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Приложение №1</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к постановлению</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 xml:space="preserve">МА МО </w:t>
      </w:r>
      <w:proofErr w:type="spellStart"/>
      <w:proofErr w:type="gramStart"/>
      <w:r w:rsidRPr="001963FE">
        <w:rPr>
          <w:rFonts w:eastAsia="Arial Unicode MS"/>
          <w:color w:val="000000"/>
          <w:sz w:val="22"/>
          <w:szCs w:val="22"/>
          <w:u w:color="000000"/>
          <w:lang w:eastAsia="en-US"/>
        </w:rPr>
        <w:t>МО</w:t>
      </w:r>
      <w:proofErr w:type="spellEnd"/>
      <w:proofErr w:type="gramEnd"/>
      <w:r w:rsidRPr="001963FE">
        <w:rPr>
          <w:rFonts w:eastAsia="Arial Unicode MS"/>
          <w:color w:val="000000"/>
          <w:sz w:val="22"/>
          <w:szCs w:val="22"/>
          <w:u w:color="000000"/>
          <w:lang w:eastAsia="en-US"/>
        </w:rPr>
        <w:t xml:space="preserve"> </w:t>
      </w:r>
    </w:p>
    <w:p w:rsidR="001963FE" w:rsidRPr="001963FE" w:rsidRDefault="001963FE" w:rsidP="001963FE">
      <w:pPr>
        <w:ind w:left="4962" w:firstLine="0"/>
        <w:jc w:val="right"/>
        <w:outlineLvl w:val="0"/>
        <w:rPr>
          <w:rFonts w:eastAsia="Arial Unicode MS"/>
          <w:color w:val="000000"/>
          <w:sz w:val="22"/>
          <w:szCs w:val="22"/>
          <w:u w:color="000000"/>
          <w:lang w:eastAsia="en-US"/>
        </w:rPr>
      </w:pPr>
      <w:r w:rsidRPr="001963FE">
        <w:rPr>
          <w:rFonts w:eastAsia="Arial Unicode MS"/>
          <w:color w:val="000000"/>
          <w:sz w:val="22"/>
          <w:szCs w:val="22"/>
          <w:u w:color="000000"/>
          <w:lang w:eastAsia="en-US"/>
        </w:rPr>
        <w:t>Дворцовый округ</w:t>
      </w:r>
    </w:p>
    <w:p w:rsidR="000F070B" w:rsidRPr="000F070B" w:rsidRDefault="00410A55" w:rsidP="001963FE">
      <w:pPr>
        <w:ind w:left="4962" w:firstLine="0"/>
        <w:jc w:val="right"/>
        <w:outlineLvl w:val="0"/>
        <w:rPr>
          <w:rFonts w:eastAsia="Arial Unicode MS"/>
          <w:color w:val="000000"/>
          <w:sz w:val="22"/>
          <w:szCs w:val="22"/>
          <w:u w:color="000000"/>
          <w:lang w:eastAsia="en-US"/>
        </w:rPr>
      </w:pPr>
      <w:r w:rsidRPr="007D1AFE">
        <w:rPr>
          <w:rFonts w:eastAsia="Arial Unicode MS"/>
          <w:color w:val="000000"/>
          <w:sz w:val="22"/>
          <w:szCs w:val="22"/>
          <w:highlight w:val="yellow"/>
          <w:u w:color="000000"/>
          <w:lang w:eastAsia="en-US"/>
        </w:rPr>
        <w:t>от ____  №__</w:t>
      </w:r>
    </w:p>
    <w:p w:rsidR="00687A77" w:rsidRPr="000F4D47" w:rsidRDefault="00687A77" w:rsidP="00E44329">
      <w:pPr>
        <w:tabs>
          <w:tab w:val="left" w:pos="9354"/>
        </w:tabs>
        <w:ind w:left="4536" w:right="-6" w:firstLine="0"/>
        <w:jc w:val="lef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0F4D47" w:rsidRDefault="0089618E" w:rsidP="0089618E">
      <w:pPr>
        <w:jc w:val="center"/>
        <w:rPr>
          <w:b/>
          <w:szCs w:val="24"/>
        </w:rPr>
      </w:pPr>
      <w:r w:rsidRPr="000F4D47">
        <w:rPr>
          <w:b/>
          <w:szCs w:val="24"/>
        </w:rPr>
        <w:t xml:space="preserve">по предоставлению </w:t>
      </w:r>
      <w:r w:rsidR="007D1AFE">
        <w:rPr>
          <w:b/>
          <w:szCs w:val="24"/>
        </w:rPr>
        <w:t xml:space="preserve">МА МО </w:t>
      </w:r>
      <w:proofErr w:type="spellStart"/>
      <w:proofErr w:type="gramStart"/>
      <w:r w:rsidR="007D1AFE">
        <w:rPr>
          <w:b/>
          <w:szCs w:val="24"/>
        </w:rPr>
        <w:t>МО</w:t>
      </w:r>
      <w:proofErr w:type="spellEnd"/>
      <w:proofErr w:type="gramEnd"/>
      <w:r w:rsidR="007D1AFE">
        <w:rPr>
          <w:b/>
          <w:szCs w:val="24"/>
        </w:rPr>
        <w:t xml:space="preserve"> </w:t>
      </w:r>
      <w:r w:rsidR="00AC1281">
        <w:rPr>
          <w:b/>
          <w:szCs w:val="24"/>
        </w:rPr>
        <w:t>Дворцовый округ</w:t>
      </w:r>
      <w:r w:rsidR="00D121D4" w:rsidRPr="00FE5BAD">
        <w:rPr>
          <w:b/>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w:t>
      </w:r>
      <w:r w:rsidR="00004715">
        <w:rPr>
          <w:b/>
          <w:szCs w:val="24"/>
        </w:rPr>
        <w:t xml:space="preserve">находящихся под опекой или попечительством, и денежных средств на содержание детей, </w:t>
      </w:r>
      <w:r w:rsidR="00D121D4" w:rsidRPr="00FE5BAD">
        <w:rPr>
          <w:b/>
          <w:szCs w:val="24"/>
        </w:rPr>
        <w:t>переданных</w:t>
      </w:r>
      <w:r w:rsidR="00004715">
        <w:rPr>
          <w:b/>
          <w:szCs w:val="24"/>
        </w:rPr>
        <w:t xml:space="preserve"> на воспитание в приемные семьи</w:t>
      </w:r>
      <w:r w:rsidR="00D121D4" w:rsidRPr="00FE5BAD">
        <w:rPr>
          <w:b/>
          <w:szCs w:val="24"/>
        </w:rPr>
        <w:t xml:space="preserve"> в Санкт-Петербурге, государствен</w:t>
      </w:r>
      <w:r w:rsidR="00D121D4">
        <w:rPr>
          <w:b/>
          <w:szCs w:val="24"/>
        </w:rPr>
        <w:t>ной услуги по выдаче разрешения</w:t>
      </w:r>
      <w:r w:rsidR="00D121D4" w:rsidRPr="00FE5BAD">
        <w:rPr>
          <w:b/>
          <w:szCs w:val="24"/>
        </w:rPr>
        <w:t xml:space="preserve"> на раздельное проживание попеч</w:t>
      </w:r>
      <w:r w:rsidR="00D121D4">
        <w:rPr>
          <w:b/>
          <w:szCs w:val="24"/>
        </w:rPr>
        <w:t xml:space="preserve">ителей и их несовершеннолетних </w:t>
      </w:r>
      <w:r w:rsidR="00D121D4" w:rsidRPr="00FE5BAD">
        <w:rPr>
          <w:b/>
          <w:szCs w:val="24"/>
        </w:rPr>
        <w:t>подопечных</w:t>
      </w:r>
    </w:p>
    <w:p w:rsidR="004B6EAB" w:rsidRDefault="004B6EAB"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4B6EAB" w:rsidRDefault="0089618E" w:rsidP="000B1DD3">
      <w:pPr>
        <w:numPr>
          <w:ilvl w:val="1"/>
          <w:numId w:val="1"/>
        </w:numPr>
        <w:tabs>
          <w:tab w:val="left" w:pos="993"/>
          <w:tab w:val="left" w:pos="9639"/>
        </w:tabs>
        <w:ind w:left="0" w:firstLine="567"/>
        <w:rPr>
          <w:szCs w:val="24"/>
        </w:rPr>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E44329">
        <w:rPr>
          <w:szCs w:val="24"/>
        </w:rPr>
        <w:t>м</w:t>
      </w:r>
      <w:r w:rsidR="00D9674C">
        <w:rPr>
          <w:szCs w:val="24"/>
        </w:rPr>
        <w:t xml:space="preserve">естной </w:t>
      </w:r>
      <w:r w:rsidR="00004715">
        <w:rPr>
          <w:szCs w:val="24"/>
        </w:rPr>
        <w:t>а</w:t>
      </w:r>
      <w:r w:rsidR="00D9674C">
        <w:rPr>
          <w:szCs w:val="24"/>
        </w:rPr>
        <w:t xml:space="preserve">дминистрацией внутригородского </w:t>
      </w:r>
      <w:r w:rsidR="00004715">
        <w:rPr>
          <w:szCs w:val="24"/>
        </w:rPr>
        <w:t>м</w:t>
      </w:r>
      <w:r w:rsidR="00D9674C">
        <w:rPr>
          <w:szCs w:val="24"/>
        </w:rPr>
        <w:t>униципального образования Санкт-Петербург</w:t>
      </w:r>
      <w:r w:rsidR="00E1352B">
        <w:rPr>
          <w:szCs w:val="24"/>
        </w:rPr>
        <w:t>а</w:t>
      </w:r>
      <w:r w:rsidR="00D9674C">
        <w:rPr>
          <w:szCs w:val="24"/>
        </w:rPr>
        <w:t xml:space="preserve"> муниципальный округ </w:t>
      </w:r>
      <w:r w:rsidR="00004715">
        <w:rPr>
          <w:szCs w:val="24"/>
        </w:rPr>
        <w:t>Дворцовый округ</w:t>
      </w:r>
      <w:r w:rsidR="00D9674C">
        <w:rPr>
          <w:szCs w:val="24"/>
        </w:rPr>
        <w:t xml:space="preserve"> (далее-</w:t>
      </w:r>
      <w:r w:rsidRPr="000F4D47">
        <w:rPr>
          <w:szCs w:val="24"/>
        </w:rPr>
        <w:t>орган местного самоуправления</w:t>
      </w:r>
      <w:r w:rsidR="00D9674C">
        <w:rPr>
          <w:szCs w:val="24"/>
        </w:rPr>
        <w:t>)</w:t>
      </w:r>
      <w:r w:rsidRPr="000F4D47">
        <w:rPr>
          <w:szCs w:val="24"/>
        </w:rPr>
        <w:t xml:space="preserve"> в сфере предоставления государственной услуги </w:t>
      </w:r>
      <w:r w:rsidR="004B6EAB" w:rsidRPr="00FD6C53">
        <w:rPr>
          <w:szCs w:val="24"/>
        </w:rPr>
        <w:t>по выдаче разрешения на раздельное проживание попечителей и их несовершеннолетних подопечных (далее – государственная услуга).</w:t>
      </w:r>
      <w:proofErr w:type="gramEnd"/>
    </w:p>
    <w:p w:rsidR="0089618E" w:rsidRPr="000F4D47" w:rsidRDefault="0089618E" w:rsidP="00C74252">
      <w:pPr>
        <w:tabs>
          <w:tab w:val="left" w:pos="851"/>
          <w:tab w:val="left" w:pos="993"/>
        </w:tabs>
        <w:ind w:firstLine="567"/>
        <w:rPr>
          <w:szCs w:val="24"/>
        </w:rPr>
      </w:pPr>
      <w:r w:rsidRPr="0077735A">
        <w:rPr>
          <w:szCs w:val="24"/>
        </w:rPr>
        <w:t>Блок-схема предоставления государственной услуги приведена</w:t>
      </w:r>
      <w:r w:rsidR="00E927F8" w:rsidRPr="0077735A">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0F4D47" w:rsidRDefault="00E927F8" w:rsidP="00E927F8">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4B6EAB" w:rsidRPr="00FD6C53" w:rsidRDefault="004B6EAB" w:rsidP="000B1DD3">
      <w:pPr>
        <w:numPr>
          <w:ilvl w:val="1"/>
          <w:numId w:val="1"/>
        </w:numPr>
        <w:tabs>
          <w:tab w:val="left" w:pos="993"/>
          <w:tab w:val="left" w:pos="9639"/>
        </w:tabs>
        <w:ind w:left="0" w:firstLine="567"/>
        <w:rPr>
          <w:szCs w:val="24"/>
        </w:rPr>
      </w:pPr>
      <w:r w:rsidRPr="00FD6C53">
        <w:rPr>
          <w:szCs w:val="24"/>
        </w:rPr>
        <w:t>Заявителями являются: несовершеннолетний подопечный, достигший возраста шестнадцати лет</w:t>
      </w:r>
      <w:r>
        <w:rPr>
          <w:szCs w:val="24"/>
        </w:rPr>
        <w:t>,</w:t>
      </w:r>
      <w:r w:rsidRPr="00FD6C53">
        <w:rPr>
          <w:szCs w:val="24"/>
        </w:rPr>
        <w:t xml:space="preserve"> и его попечитель </w:t>
      </w:r>
      <w:r w:rsidRPr="00FD6C53">
        <w:rPr>
          <w:spacing w:val="2"/>
          <w:szCs w:val="24"/>
        </w:rPr>
        <w:t>(попечители, при н</w:t>
      </w:r>
      <w:r w:rsidRPr="00FD6C53">
        <w:rPr>
          <w:szCs w:val="24"/>
        </w:rPr>
        <w:t>азначении подопечному нескольких попечителей</w:t>
      </w:r>
      <w:r w:rsidRPr="00FD6C53">
        <w:rPr>
          <w:spacing w:val="2"/>
          <w:szCs w:val="24"/>
        </w:rPr>
        <w:t>)</w:t>
      </w:r>
      <w:r w:rsidRPr="00FD6C53">
        <w:rPr>
          <w:szCs w:val="24"/>
        </w:rPr>
        <w:t xml:space="preserve"> (далее - заявители)</w:t>
      </w:r>
      <w:r>
        <w:rPr>
          <w:szCs w:val="24"/>
        </w:rPr>
        <w:t>.</w:t>
      </w:r>
    </w:p>
    <w:p w:rsidR="00E927F8" w:rsidRPr="000F4D47" w:rsidRDefault="00E927F8" w:rsidP="000B1DD3">
      <w:pPr>
        <w:pStyle w:val="35"/>
        <w:numPr>
          <w:ilvl w:val="1"/>
          <w:numId w:val="1"/>
        </w:numPr>
        <w:shd w:val="clear" w:color="auto" w:fill="auto"/>
        <w:tabs>
          <w:tab w:val="left" w:pos="851"/>
          <w:tab w:val="left" w:pos="993"/>
        </w:tabs>
        <w:spacing w:before="0" w:line="283" w:lineRule="exact"/>
        <w:ind w:left="0" w:right="80" w:firstLine="567"/>
      </w:pPr>
      <w:r w:rsidRPr="000F4D47">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004715">
        <w:rPr>
          <w:sz w:val="24"/>
          <w:szCs w:val="24"/>
        </w:rPr>
        <w:t>м</w:t>
      </w:r>
      <w:r w:rsidRPr="000F4D47">
        <w:rPr>
          <w:sz w:val="24"/>
          <w:szCs w:val="24"/>
        </w:rPr>
        <w:t xml:space="preserve">униципального образования Санкт-Петербурга муниципальный округ </w:t>
      </w:r>
      <w:r w:rsidR="00004715">
        <w:rPr>
          <w:sz w:val="24"/>
          <w:szCs w:val="24"/>
        </w:rPr>
        <w:t>Дворцовый округ</w:t>
      </w:r>
      <w:r w:rsidRPr="000F4D47">
        <w:rPr>
          <w:sz w:val="24"/>
          <w:szCs w:val="24"/>
        </w:rPr>
        <w:t xml:space="preserve"> (далее - органы опеки и </w:t>
      </w:r>
      <w:r w:rsidRPr="0077735A">
        <w:rPr>
          <w:sz w:val="24"/>
          <w:szCs w:val="24"/>
        </w:rPr>
        <w:t>попечительства):</w:t>
      </w:r>
    </w:p>
    <w:p w:rsidR="00654E69" w:rsidRPr="0077735A"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9"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0"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lastRenderedPageBreak/>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1"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A7C42" w:rsidRPr="00FD6C53" w:rsidRDefault="004A7C42" w:rsidP="004A7C42">
      <w:pPr>
        <w:pStyle w:val="aa"/>
        <w:tabs>
          <w:tab w:val="left" w:pos="993"/>
          <w:tab w:val="left" w:pos="9639"/>
        </w:tabs>
        <w:spacing w:after="0"/>
        <w:ind w:firstLine="567"/>
        <w:rPr>
          <w:szCs w:val="24"/>
        </w:rPr>
      </w:pPr>
      <w:r>
        <w:rPr>
          <w:szCs w:val="24"/>
        </w:rPr>
        <w:t>2.1.</w:t>
      </w:r>
      <w:r>
        <w:rPr>
          <w:szCs w:val="24"/>
        </w:rPr>
        <w:tab/>
      </w:r>
      <w:r w:rsidR="00B403FC" w:rsidRPr="000F4D47">
        <w:rPr>
          <w:szCs w:val="24"/>
        </w:rPr>
        <w:t xml:space="preserve">Наименование государственной услуги: </w:t>
      </w:r>
      <w:r>
        <w:rPr>
          <w:szCs w:val="24"/>
        </w:rPr>
        <w:t xml:space="preserve">выдача органом местного самоуправления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4A7C42" w:rsidRPr="00FD6C53" w:rsidRDefault="004A7C42" w:rsidP="004A7C42">
      <w:pPr>
        <w:pStyle w:val="aa"/>
        <w:tabs>
          <w:tab w:val="left" w:pos="993"/>
          <w:tab w:val="left" w:pos="9639"/>
        </w:tabs>
        <w:spacing w:after="0"/>
        <w:ind w:firstLine="567"/>
        <w:rPr>
          <w:szCs w:val="24"/>
        </w:rPr>
      </w:pPr>
      <w:r w:rsidRPr="00FD6C53">
        <w:rPr>
          <w:szCs w:val="24"/>
        </w:rPr>
        <w:lastRenderedPageBreak/>
        <w:t xml:space="preserve">Краткое наименование государственной услуги: </w:t>
      </w:r>
      <w:r>
        <w:rPr>
          <w:szCs w:val="24"/>
        </w:rPr>
        <w:t xml:space="preserve">выдача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FC0A3B" w:rsidRPr="000F4D47" w:rsidRDefault="00FC0A3B" w:rsidP="000B1DD3">
      <w:pPr>
        <w:pStyle w:val="35"/>
        <w:numPr>
          <w:ilvl w:val="1"/>
          <w:numId w:val="11"/>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E02148" w:rsidRPr="007E1642" w:rsidRDefault="00E02148" w:rsidP="000B1DD3">
      <w:pPr>
        <w:pStyle w:val="aa"/>
        <w:numPr>
          <w:ilvl w:val="0"/>
          <w:numId w:val="44"/>
        </w:numPr>
        <w:tabs>
          <w:tab w:val="left" w:pos="851"/>
          <w:tab w:val="left" w:pos="9639"/>
        </w:tabs>
        <w:spacing w:after="0"/>
        <w:ind w:left="0" w:firstLine="567"/>
        <w:rPr>
          <w:szCs w:val="24"/>
        </w:rPr>
      </w:pPr>
      <w:r w:rsidRPr="007E1642">
        <w:rPr>
          <w:szCs w:val="24"/>
        </w:rPr>
        <w:t>принятие постановления о разрешении либо об отказе в разрешении на раздельное проживание попечителей и их несовершеннолетних подопечных;</w:t>
      </w:r>
    </w:p>
    <w:p w:rsidR="00E02148" w:rsidRDefault="00E02148" w:rsidP="000B1DD3">
      <w:pPr>
        <w:numPr>
          <w:ilvl w:val="0"/>
          <w:numId w:val="44"/>
        </w:numPr>
        <w:tabs>
          <w:tab w:val="left" w:pos="851"/>
          <w:tab w:val="left" w:pos="9639"/>
        </w:tabs>
        <w:ind w:left="0" w:firstLine="567"/>
        <w:rPr>
          <w:szCs w:val="24"/>
        </w:rPr>
      </w:pPr>
      <w:r w:rsidRPr="007E1642">
        <w:rPr>
          <w:szCs w:val="24"/>
        </w:rPr>
        <w:t>информирование заявителей о принятом решении, о разрешении либо об отказе в разрешении на раздельное проживание попечителей и их</w:t>
      </w:r>
      <w:r>
        <w:rPr>
          <w:szCs w:val="24"/>
        </w:rPr>
        <w:t xml:space="preserve"> несовершеннолетних подопечных.</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105834"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2748B5">
        <w:rPr>
          <w:sz w:val="24"/>
          <w:szCs w:val="24"/>
        </w:rPr>
        <w:t>,</w:t>
      </w:r>
      <w:r w:rsidRPr="000F4D47">
        <w:rPr>
          <w:sz w:val="24"/>
          <w:szCs w:val="24"/>
        </w:rPr>
        <w:t xml:space="preserve"> либо направляется через отделения федеральной почтовой связи) </w:t>
      </w:r>
      <w:r w:rsidRPr="00105834">
        <w:rPr>
          <w:sz w:val="24"/>
          <w:szCs w:val="24"/>
        </w:rPr>
        <w:t xml:space="preserve">согласно </w:t>
      </w:r>
      <w:r w:rsidR="00A569C7" w:rsidRPr="00105834">
        <w:rPr>
          <w:sz w:val="24"/>
          <w:szCs w:val="24"/>
        </w:rPr>
        <w:t xml:space="preserve">приложению № </w:t>
      </w:r>
      <w:r w:rsidR="00C876DA" w:rsidRPr="00105834">
        <w:rPr>
          <w:sz w:val="24"/>
          <w:szCs w:val="24"/>
        </w:rPr>
        <w:t>8</w:t>
      </w:r>
      <w:r w:rsidRPr="00105834">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743E6F" w:rsidRDefault="00743E6F" w:rsidP="000B1DD3">
      <w:pPr>
        <w:pStyle w:val="aa"/>
        <w:numPr>
          <w:ilvl w:val="0"/>
          <w:numId w:val="45"/>
        </w:numPr>
        <w:tabs>
          <w:tab w:val="left" w:pos="851"/>
          <w:tab w:val="left" w:pos="9639"/>
        </w:tabs>
        <w:spacing w:after="0"/>
        <w:ind w:left="0" w:firstLine="567"/>
        <w:rPr>
          <w:szCs w:val="24"/>
        </w:rPr>
      </w:pPr>
      <w:r w:rsidRPr="00D97DCD">
        <w:rPr>
          <w:szCs w:val="24"/>
        </w:rPr>
        <w:t>органом местного самоуправления Санкт-Петербурга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 указанных в пункте 2.6</w:t>
      </w:r>
      <w:r>
        <w:rPr>
          <w:szCs w:val="24"/>
        </w:rPr>
        <w:t xml:space="preserve">. настоящего административного </w:t>
      </w:r>
      <w:r w:rsidRPr="00D97DCD">
        <w:rPr>
          <w:szCs w:val="24"/>
        </w:rPr>
        <w:t>регламента;</w:t>
      </w:r>
    </w:p>
    <w:p w:rsidR="00743E6F" w:rsidRPr="000F4D47" w:rsidRDefault="00743E6F" w:rsidP="00743E6F">
      <w:pPr>
        <w:pStyle w:val="aa"/>
        <w:tabs>
          <w:tab w:val="left" w:pos="9639"/>
        </w:tabs>
        <w:spacing w:after="0"/>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7D1AFE"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highlight w:val="green"/>
        </w:rPr>
      </w:pPr>
      <w:r w:rsidRPr="007D1AFE">
        <w:rPr>
          <w:sz w:val="24"/>
          <w:szCs w:val="24"/>
          <w:highlight w:val="green"/>
        </w:rPr>
        <w:t>Перечень нормативных правовых актов, регулирующих отношения, возникающие в связи с предоставлением государственной услуги:</w:t>
      </w:r>
    </w:p>
    <w:p w:rsidR="00141949" w:rsidRPr="007D1AFE" w:rsidRDefault="00141949" w:rsidP="000B1DD3">
      <w:pPr>
        <w:pStyle w:val="35"/>
        <w:numPr>
          <w:ilvl w:val="0"/>
          <w:numId w:val="14"/>
        </w:numPr>
        <w:shd w:val="clear" w:color="auto" w:fill="auto"/>
        <w:tabs>
          <w:tab w:val="left" w:pos="851"/>
        </w:tabs>
        <w:spacing w:before="0" w:line="240" w:lineRule="auto"/>
        <w:ind w:left="0" w:firstLine="567"/>
        <w:rPr>
          <w:sz w:val="24"/>
          <w:szCs w:val="24"/>
          <w:highlight w:val="green"/>
        </w:rPr>
      </w:pPr>
      <w:r w:rsidRPr="007D1AFE">
        <w:rPr>
          <w:sz w:val="24"/>
          <w:szCs w:val="24"/>
          <w:highlight w:val="green"/>
        </w:rPr>
        <w:t>Конституция Российской Федерации;</w:t>
      </w:r>
    </w:p>
    <w:p w:rsidR="00141949" w:rsidRPr="007D1AFE" w:rsidRDefault="00141949" w:rsidP="000B1DD3">
      <w:pPr>
        <w:pStyle w:val="35"/>
        <w:numPr>
          <w:ilvl w:val="0"/>
          <w:numId w:val="14"/>
        </w:numPr>
        <w:shd w:val="clear" w:color="auto" w:fill="auto"/>
        <w:tabs>
          <w:tab w:val="left" w:pos="851"/>
        </w:tabs>
        <w:spacing w:before="0" w:line="240" w:lineRule="auto"/>
        <w:ind w:left="0" w:firstLine="567"/>
        <w:rPr>
          <w:sz w:val="24"/>
          <w:szCs w:val="24"/>
          <w:highlight w:val="green"/>
        </w:rPr>
      </w:pPr>
      <w:r w:rsidRPr="007D1AFE">
        <w:rPr>
          <w:sz w:val="24"/>
          <w:szCs w:val="24"/>
          <w:highlight w:val="green"/>
        </w:rPr>
        <w:t>Гражданский кодекс Российской Федерации;</w:t>
      </w:r>
    </w:p>
    <w:p w:rsidR="00141949" w:rsidRPr="007D1AFE" w:rsidRDefault="00141949" w:rsidP="000B1DD3">
      <w:pPr>
        <w:pStyle w:val="35"/>
        <w:numPr>
          <w:ilvl w:val="0"/>
          <w:numId w:val="14"/>
        </w:numPr>
        <w:shd w:val="clear" w:color="auto" w:fill="auto"/>
        <w:tabs>
          <w:tab w:val="left" w:pos="851"/>
        </w:tabs>
        <w:spacing w:before="0" w:line="240" w:lineRule="auto"/>
        <w:ind w:left="0" w:firstLine="567"/>
        <w:rPr>
          <w:sz w:val="24"/>
          <w:szCs w:val="24"/>
          <w:highlight w:val="green"/>
        </w:rPr>
      </w:pPr>
      <w:r w:rsidRPr="007D1AFE">
        <w:rPr>
          <w:sz w:val="24"/>
          <w:szCs w:val="24"/>
          <w:highlight w:val="green"/>
        </w:rPr>
        <w:t>Гражданский процессуальный кодекс Российской Федерации;</w:t>
      </w:r>
    </w:p>
    <w:p w:rsidR="00141949" w:rsidRPr="007D1AFE" w:rsidRDefault="00141949" w:rsidP="000B1DD3">
      <w:pPr>
        <w:pStyle w:val="35"/>
        <w:numPr>
          <w:ilvl w:val="0"/>
          <w:numId w:val="14"/>
        </w:numPr>
        <w:shd w:val="clear" w:color="auto" w:fill="auto"/>
        <w:tabs>
          <w:tab w:val="left" w:pos="851"/>
        </w:tabs>
        <w:spacing w:before="0" w:line="240" w:lineRule="auto"/>
        <w:ind w:left="0" w:firstLine="567"/>
        <w:rPr>
          <w:sz w:val="24"/>
          <w:szCs w:val="24"/>
          <w:highlight w:val="green"/>
        </w:rPr>
      </w:pPr>
      <w:r w:rsidRPr="007D1AFE">
        <w:rPr>
          <w:sz w:val="24"/>
          <w:szCs w:val="24"/>
          <w:highlight w:val="green"/>
        </w:rPr>
        <w:t>Семейный кодекс Российской Федерации;</w:t>
      </w:r>
    </w:p>
    <w:p w:rsidR="00141949" w:rsidRPr="007D1AFE" w:rsidRDefault="00141949" w:rsidP="000B1DD3">
      <w:pPr>
        <w:pStyle w:val="35"/>
        <w:numPr>
          <w:ilvl w:val="0"/>
          <w:numId w:val="14"/>
        </w:numPr>
        <w:shd w:val="clear" w:color="auto" w:fill="auto"/>
        <w:tabs>
          <w:tab w:val="left" w:pos="851"/>
        </w:tabs>
        <w:spacing w:before="0" w:line="240" w:lineRule="auto"/>
        <w:ind w:left="0" w:firstLine="567"/>
        <w:rPr>
          <w:sz w:val="24"/>
          <w:szCs w:val="24"/>
          <w:highlight w:val="green"/>
        </w:rPr>
      </w:pPr>
      <w:r w:rsidRPr="007D1AFE">
        <w:rPr>
          <w:sz w:val="24"/>
          <w:szCs w:val="24"/>
          <w:highlight w:val="green"/>
        </w:rPr>
        <w:t>Уголовный кодекс Российской Федерации;</w:t>
      </w:r>
    </w:p>
    <w:p w:rsidR="00141949" w:rsidRPr="007D1AFE" w:rsidRDefault="00141949" w:rsidP="000B1DD3">
      <w:pPr>
        <w:pStyle w:val="35"/>
        <w:numPr>
          <w:ilvl w:val="0"/>
          <w:numId w:val="14"/>
        </w:numPr>
        <w:shd w:val="clear" w:color="auto" w:fill="auto"/>
        <w:tabs>
          <w:tab w:val="left" w:pos="851"/>
        </w:tabs>
        <w:spacing w:before="0"/>
        <w:ind w:left="0" w:right="20" w:firstLine="567"/>
        <w:rPr>
          <w:sz w:val="24"/>
          <w:szCs w:val="24"/>
          <w:highlight w:val="green"/>
        </w:rPr>
      </w:pPr>
      <w:r w:rsidRPr="007D1AFE">
        <w:rPr>
          <w:sz w:val="24"/>
          <w:szCs w:val="24"/>
          <w:highlight w:val="green"/>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7D1AFE" w:rsidRDefault="00141949" w:rsidP="000B1DD3">
      <w:pPr>
        <w:pStyle w:val="35"/>
        <w:numPr>
          <w:ilvl w:val="0"/>
          <w:numId w:val="14"/>
        </w:numPr>
        <w:shd w:val="clear" w:color="auto" w:fill="auto"/>
        <w:tabs>
          <w:tab w:val="left" w:pos="851"/>
        </w:tabs>
        <w:spacing w:before="0"/>
        <w:ind w:left="0" w:right="20" w:firstLine="567"/>
        <w:rPr>
          <w:sz w:val="24"/>
          <w:szCs w:val="24"/>
          <w:highlight w:val="green"/>
        </w:rPr>
      </w:pPr>
      <w:r w:rsidRPr="007D1AFE">
        <w:rPr>
          <w:sz w:val="24"/>
          <w:szCs w:val="24"/>
          <w:highlight w:val="green"/>
        </w:rPr>
        <w:t>Федеральный закон от 02.05.2006 № 59-ФЗ «О порядке рассмотрения обращений граждан Российской Федерации»;</w:t>
      </w:r>
    </w:p>
    <w:p w:rsidR="00141949" w:rsidRPr="007D1AFE" w:rsidRDefault="00141949" w:rsidP="000B1DD3">
      <w:pPr>
        <w:pStyle w:val="35"/>
        <w:numPr>
          <w:ilvl w:val="0"/>
          <w:numId w:val="14"/>
        </w:numPr>
        <w:shd w:val="clear" w:color="auto" w:fill="auto"/>
        <w:tabs>
          <w:tab w:val="left" w:pos="851"/>
        </w:tabs>
        <w:spacing w:before="0"/>
        <w:ind w:left="0" w:right="1160" w:firstLine="567"/>
        <w:rPr>
          <w:sz w:val="24"/>
          <w:szCs w:val="24"/>
          <w:highlight w:val="green"/>
        </w:rPr>
      </w:pPr>
      <w:r w:rsidRPr="007D1AFE">
        <w:rPr>
          <w:sz w:val="24"/>
          <w:szCs w:val="24"/>
          <w:highlight w:val="green"/>
        </w:rPr>
        <w:t>Федеральный закон от 27.07.2006 № 152-ФЗ «О персональных данных»; Федеральный закон от 24.04.2008 № 48-ФЗ «Об опеке и попечительстве»;</w:t>
      </w:r>
    </w:p>
    <w:p w:rsidR="005A6F2A"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Федеральный закон от 27.07.2010 № 210-ФЗ «Об организации предоставления государственных и муниципальных услуг» (далее - Федеральный закон № 210-ФЗ);</w:t>
      </w:r>
    </w:p>
    <w:p w:rsidR="005A6F2A"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 xml:space="preserve"> Федеральный закон от 06.04.2011 № 63-Ф3 «Об электронной подписи»; </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Федеральный закон от 16.04.2001 № 44-ФЗ «О государственном банке данных о детях, оставшихся без попечения родителей»;</w:t>
      </w:r>
    </w:p>
    <w:p w:rsidR="005A6F2A" w:rsidRPr="007D1AFE" w:rsidRDefault="005A6F2A" w:rsidP="005A6F2A">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Закон Санкт-Петербурга от 22.11.2011 № 728-132 «Социальный кодекс Санкт-Петербурга»;</w:t>
      </w:r>
    </w:p>
    <w:p w:rsidR="005A6F2A" w:rsidRPr="007D1AFE" w:rsidRDefault="005A6F2A" w:rsidP="005A6F2A">
      <w:pPr>
        <w:pStyle w:val="35"/>
        <w:numPr>
          <w:ilvl w:val="0"/>
          <w:numId w:val="14"/>
        </w:numPr>
        <w:shd w:val="clear" w:color="auto" w:fill="auto"/>
        <w:tabs>
          <w:tab w:val="left" w:pos="851"/>
        </w:tabs>
        <w:spacing w:before="0"/>
        <w:ind w:left="0" w:right="40" w:firstLine="567"/>
        <w:rPr>
          <w:sz w:val="24"/>
          <w:szCs w:val="24"/>
          <w:highlight w:val="green"/>
        </w:rPr>
      </w:pPr>
      <w:proofErr w:type="gramStart"/>
      <w:r w:rsidRPr="007D1AFE">
        <w:rPr>
          <w:sz w:val="24"/>
          <w:szCs w:val="24"/>
          <w:highlight w:val="green"/>
        </w:rPr>
        <w:lastRenderedPageBreak/>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proofErr w:type="gramStart"/>
      <w:r w:rsidRPr="007D1AFE">
        <w:rPr>
          <w:sz w:val="24"/>
          <w:szCs w:val="24"/>
          <w:highlight w:val="green"/>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 xml:space="preserve">приказ </w:t>
      </w:r>
      <w:proofErr w:type="spellStart"/>
      <w:r w:rsidRPr="007D1AFE">
        <w:rPr>
          <w:sz w:val="24"/>
          <w:szCs w:val="24"/>
          <w:highlight w:val="green"/>
        </w:rPr>
        <w:t>Минобрнауки</w:t>
      </w:r>
      <w:proofErr w:type="spellEnd"/>
      <w:r w:rsidRPr="007D1AFE">
        <w:rPr>
          <w:sz w:val="24"/>
          <w:szCs w:val="24"/>
          <w:highlight w:val="green"/>
        </w:rPr>
        <w:t xml:space="preserve"> России от 14.09.2009 № 334 «О реализации Постановления Правительства Российской Федерации от 18 мая 2009 г. № 423» (далее - Приказ </w:t>
      </w:r>
      <w:proofErr w:type="spellStart"/>
      <w:r w:rsidRPr="007D1AFE">
        <w:rPr>
          <w:sz w:val="24"/>
          <w:szCs w:val="24"/>
          <w:highlight w:val="green"/>
        </w:rPr>
        <w:t>Минобрнауки</w:t>
      </w:r>
      <w:proofErr w:type="spellEnd"/>
      <w:r w:rsidRPr="007D1AFE">
        <w:rPr>
          <w:sz w:val="24"/>
          <w:szCs w:val="24"/>
          <w:highlight w:val="green"/>
        </w:rPr>
        <w:t xml:space="preserve"> РФ № 334);</w:t>
      </w:r>
    </w:p>
    <w:p w:rsidR="005A6F2A" w:rsidRPr="007D1AFE" w:rsidRDefault="005A6F2A" w:rsidP="005A6F2A">
      <w:pPr>
        <w:pStyle w:val="35"/>
        <w:numPr>
          <w:ilvl w:val="0"/>
          <w:numId w:val="14"/>
        </w:numPr>
        <w:shd w:val="clear" w:color="auto" w:fill="auto"/>
        <w:tabs>
          <w:tab w:val="left" w:pos="851"/>
        </w:tabs>
        <w:spacing w:before="0"/>
        <w:ind w:left="0" w:right="40" w:firstLine="567"/>
        <w:rPr>
          <w:sz w:val="24"/>
          <w:szCs w:val="24"/>
          <w:highlight w:val="green"/>
        </w:rPr>
      </w:pPr>
      <w:proofErr w:type="gramStart"/>
      <w:r w:rsidRPr="007D1AFE">
        <w:rPr>
          <w:sz w:val="24"/>
          <w:szCs w:val="24"/>
          <w:highlight w:val="green"/>
        </w:rPr>
        <w:t xml:space="preserve">приказ </w:t>
      </w:r>
      <w:proofErr w:type="spellStart"/>
      <w:r w:rsidRPr="007D1AFE">
        <w:rPr>
          <w:sz w:val="24"/>
          <w:szCs w:val="24"/>
          <w:highlight w:val="green"/>
        </w:rPr>
        <w:t>Минпросвещения</w:t>
      </w:r>
      <w:proofErr w:type="spellEnd"/>
      <w:r w:rsidRPr="007D1AFE">
        <w:rPr>
          <w:sz w:val="24"/>
          <w:szCs w:val="24"/>
          <w:highlight w:val="green"/>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7D1AFE">
        <w:rPr>
          <w:sz w:val="24"/>
          <w:szCs w:val="24"/>
          <w:highlight w:val="green"/>
        </w:rPr>
        <w:t xml:space="preserve"> условий жизни несовершеннолетних граждан и их семей»);</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 xml:space="preserve">приказ </w:t>
      </w:r>
      <w:proofErr w:type="spellStart"/>
      <w:r w:rsidRPr="007D1AFE">
        <w:rPr>
          <w:sz w:val="24"/>
          <w:szCs w:val="24"/>
          <w:highlight w:val="green"/>
        </w:rPr>
        <w:t>Минобрнауки</w:t>
      </w:r>
      <w:proofErr w:type="spellEnd"/>
      <w:r w:rsidRPr="007D1AFE">
        <w:rPr>
          <w:sz w:val="24"/>
          <w:szCs w:val="24"/>
          <w:highlight w:val="green"/>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7D1AFE">
        <w:rPr>
          <w:sz w:val="24"/>
          <w:szCs w:val="24"/>
          <w:highlight w:val="green"/>
        </w:rPr>
        <w:t>Минобрнауки</w:t>
      </w:r>
      <w:proofErr w:type="spellEnd"/>
      <w:r w:rsidRPr="007D1AFE">
        <w:rPr>
          <w:sz w:val="24"/>
          <w:szCs w:val="24"/>
          <w:highlight w:val="green"/>
        </w:rPr>
        <w:t xml:space="preserve"> РФ № 623);</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5A6F2A" w:rsidRPr="007D1AFE" w:rsidRDefault="005A6F2A" w:rsidP="005A6F2A">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 xml:space="preserve">приказ </w:t>
      </w:r>
      <w:proofErr w:type="spellStart"/>
      <w:r w:rsidRPr="007D1AFE">
        <w:rPr>
          <w:sz w:val="24"/>
          <w:szCs w:val="24"/>
          <w:highlight w:val="green"/>
        </w:rPr>
        <w:t>Минпросвещения</w:t>
      </w:r>
      <w:proofErr w:type="spellEnd"/>
      <w:r w:rsidRPr="007D1AFE">
        <w:rPr>
          <w:sz w:val="24"/>
          <w:szCs w:val="24"/>
          <w:highlight w:val="green"/>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 xml:space="preserve">приказ </w:t>
      </w:r>
      <w:proofErr w:type="spellStart"/>
      <w:r w:rsidRPr="007D1AFE">
        <w:rPr>
          <w:sz w:val="24"/>
          <w:szCs w:val="24"/>
          <w:highlight w:val="green"/>
        </w:rPr>
        <w:t>Минобрнауки</w:t>
      </w:r>
      <w:proofErr w:type="spellEnd"/>
      <w:r w:rsidRPr="007D1AFE">
        <w:rPr>
          <w:sz w:val="24"/>
          <w:szCs w:val="24"/>
          <w:highlight w:val="green"/>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постановление Правительства Санкт-Петербурга от 16.09.2008 № 1182 «О Комитете по социальной политике Санкт-Петербурга»;</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proofErr w:type="gramStart"/>
      <w:r w:rsidRPr="007D1AFE">
        <w:rPr>
          <w:sz w:val="24"/>
          <w:szCs w:val="24"/>
          <w:highlight w:val="green"/>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 xml:space="preserve">постановление Правительства Санкт-Петербурга от 30.11.2012 № 1249 «О реализации </w:t>
      </w:r>
      <w:r w:rsidRPr="007D1AFE">
        <w:rPr>
          <w:sz w:val="24"/>
          <w:szCs w:val="24"/>
          <w:highlight w:val="green"/>
        </w:rPr>
        <w:lastRenderedPageBreak/>
        <w:t>статьи 127 Семейного кодекса Российской Федерации» (далее - постановление Правительства Санкт-Петербурга № 1249);</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7D1AFE" w:rsidRDefault="00141949" w:rsidP="000B1DD3">
      <w:pPr>
        <w:pStyle w:val="35"/>
        <w:numPr>
          <w:ilvl w:val="0"/>
          <w:numId w:val="14"/>
        </w:numPr>
        <w:shd w:val="clear" w:color="auto" w:fill="auto"/>
        <w:tabs>
          <w:tab w:val="left" w:pos="851"/>
        </w:tabs>
        <w:spacing w:before="0"/>
        <w:ind w:left="0" w:right="40" w:firstLine="567"/>
        <w:rPr>
          <w:sz w:val="24"/>
          <w:szCs w:val="24"/>
          <w:highlight w:val="green"/>
        </w:rPr>
      </w:pPr>
      <w:r w:rsidRPr="007D1AFE">
        <w:rPr>
          <w:sz w:val="24"/>
          <w:szCs w:val="24"/>
          <w:highlight w:val="green"/>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611326" w:rsidRPr="00105834" w:rsidRDefault="00611326" w:rsidP="000B1DD3">
      <w:pPr>
        <w:numPr>
          <w:ilvl w:val="0"/>
          <w:numId w:val="45"/>
        </w:numPr>
        <w:tabs>
          <w:tab w:val="left" w:pos="851"/>
          <w:tab w:val="left" w:pos="9639"/>
        </w:tabs>
        <w:ind w:left="0" w:firstLine="567"/>
        <w:rPr>
          <w:spacing w:val="2"/>
          <w:szCs w:val="24"/>
        </w:rPr>
      </w:pPr>
      <w:r w:rsidRPr="00EA29C6">
        <w:rPr>
          <w:spacing w:val="2"/>
          <w:szCs w:val="24"/>
        </w:rPr>
        <w:t>заявление несовершеннолетнего подопечного, достигшего возраста шестнадцати лет, на имя руководителя</w:t>
      </w:r>
      <w:r w:rsidRPr="00EA29C6">
        <w:rPr>
          <w:szCs w:val="24"/>
        </w:rPr>
        <w:t xml:space="preserve"> органа местного самоуправления Санкт-Петербурга</w:t>
      </w:r>
      <w:r w:rsidRPr="00EA29C6">
        <w:rPr>
          <w:spacing w:val="2"/>
          <w:szCs w:val="24"/>
        </w:rPr>
        <w:t xml:space="preserve"> о выдаче </w:t>
      </w:r>
      <w:r w:rsidRPr="00EA29C6">
        <w:rPr>
          <w:szCs w:val="24"/>
        </w:rPr>
        <w:t xml:space="preserve">разрешения на раздельное </w:t>
      </w:r>
      <w:r w:rsidRPr="00EA29C6">
        <w:rPr>
          <w:spacing w:val="2"/>
          <w:szCs w:val="24"/>
        </w:rPr>
        <w:t>проживание с попечителем, с указанием причины (работа, учеба, другое)</w:t>
      </w:r>
      <w:r w:rsidRPr="00EA29C6">
        <w:rPr>
          <w:szCs w:val="24"/>
        </w:rPr>
        <w:t xml:space="preserve"> и то, что это </w:t>
      </w:r>
      <w:r w:rsidRPr="00105834">
        <w:rPr>
          <w:szCs w:val="24"/>
        </w:rPr>
        <w:t xml:space="preserve">не отразится неблагоприятно на воспитании и защите прав и интересов несовершеннолетнего, </w:t>
      </w:r>
      <w:r w:rsidRPr="00105834">
        <w:rPr>
          <w:spacing w:val="2"/>
          <w:szCs w:val="24"/>
        </w:rPr>
        <w:t xml:space="preserve">согласно приложению № </w:t>
      </w:r>
      <w:r w:rsidR="004257D9" w:rsidRPr="00105834">
        <w:rPr>
          <w:spacing w:val="2"/>
          <w:szCs w:val="24"/>
        </w:rPr>
        <w:t>3</w:t>
      </w:r>
      <w:r w:rsidRPr="00105834">
        <w:rPr>
          <w:spacing w:val="2"/>
          <w:szCs w:val="24"/>
        </w:rPr>
        <w:t xml:space="preserve"> к настоящему административному регламенту;</w:t>
      </w:r>
    </w:p>
    <w:p w:rsidR="00611326" w:rsidRPr="00105834" w:rsidRDefault="00611326" w:rsidP="000B1DD3">
      <w:pPr>
        <w:numPr>
          <w:ilvl w:val="0"/>
          <w:numId w:val="45"/>
        </w:numPr>
        <w:tabs>
          <w:tab w:val="left" w:pos="851"/>
          <w:tab w:val="left" w:pos="9639"/>
        </w:tabs>
        <w:ind w:left="0" w:firstLine="567"/>
        <w:rPr>
          <w:spacing w:val="2"/>
          <w:szCs w:val="24"/>
        </w:rPr>
      </w:pPr>
      <w:proofErr w:type="gramStart"/>
      <w:r w:rsidRPr="00105834">
        <w:rPr>
          <w:spacing w:val="2"/>
          <w:szCs w:val="24"/>
        </w:rPr>
        <w:t>заявление попечителя (попечителей, при н</w:t>
      </w:r>
      <w:r w:rsidRPr="00105834">
        <w:rPr>
          <w:szCs w:val="24"/>
        </w:rPr>
        <w:t>азначении подопечному нескольких попечителей</w:t>
      </w:r>
      <w:r w:rsidRPr="00105834">
        <w:rPr>
          <w:spacing w:val="2"/>
          <w:szCs w:val="24"/>
        </w:rPr>
        <w:t>) несовершеннолетнего подопечного на имя руководителя</w:t>
      </w:r>
      <w:r w:rsidRPr="00105834">
        <w:rPr>
          <w:szCs w:val="24"/>
        </w:rPr>
        <w:t xml:space="preserve"> органа местного самоуправления Санкт-Петербурга, </w:t>
      </w:r>
      <w:r w:rsidRPr="00105834">
        <w:rPr>
          <w:spacing w:val="2"/>
          <w:szCs w:val="24"/>
        </w:rPr>
        <w:t xml:space="preserve">о выдаче </w:t>
      </w:r>
      <w:r w:rsidRPr="00105834">
        <w:rPr>
          <w:szCs w:val="24"/>
        </w:rPr>
        <w:t>разрешения на раздельное проживание попечителя и его несовершеннолетнего подопечного,</w:t>
      </w:r>
      <w:r w:rsidRPr="00105834">
        <w:rPr>
          <w:spacing w:val="2"/>
          <w:szCs w:val="24"/>
        </w:rPr>
        <w:t xml:space="preserve"> с указанием причины (работа, учеба, другое)</w:t>
      </w:r>
      <w:r w:rsidRPr="00105834">
        <w:rPr>
          <w:szCs w:val="24"/>
        </w:rPr>
        <w:t xml:space="preserve"> и то, что это не отразится неблагоприятно на воспитании и защите прав и интересов несовершеннолетнего подопечного,</w:t>
      </w:r>
      <w:r w:rsidRPr="00105834">
        <w:rPr>
          <w:spacing w:val="2"/>
          <w:szCs w:val="24"/>
        </w:rPr>
        <w:t xml:space="preserve"> согласно приложению № </w:t>
      </w:r>
      <w:r w:rsidR="00C876DA" w:rsidRPr="00105834">
        <w:rPr>
          <w:spacing w:val="2"/>
          <w:szCs w:val="24"/>
        </w:rPr>
        <w:t>4</w:t>
      </w:r>
      <w:r w:rsidRPr="00105834">
        <w:rPr>
          <w:spacing w:val="2"/>
          <w:szCs w:val="24"/>
        </w:rPr>
        <w:t xml:space="preserve"> к настоящему административному регламенту;</w:t>
      </w:r>
      <w:proofErr w:type="gramEnd"/>
    </w:p>
    <w:p w:rsidR="00736387" w:rsidRPr="00105834" w:rsidRDefault="00611326" w:rsidP="000B1DD3">
      <w:pPr>
        <w:numPr>
          <w:ilvl w:val="0"/>
          <w:numId w:val="45"/>
        </w:numPr>
        <w:tabs>
          <w:tab w:val="left" w:pos="851"/>
          <w:tab w:val="left" w:pos="9639"/>
        </w:tabs>
        <w:ind w:left="0" w:firstLine="567"/>
        <w:rPr>
          <w:spacing w:val="2"/>
          <w:szCs w:val="24"/>
        </w:rPr>
      </w:pPr>
      <w:r w:rsidRPr="00105834">
        <w:rPr>
          <w:spacing w:val="2"/>
          <w:szCs w:val="24"/>
        </w:rPr>
        <w:t>паспорт несовершеннолетнего подопечного;</w:t>
      </w:r>
    </w:p>
    <w:p w:rsidR="00611326" w:rsidRPr="00736387" w:rsidRDefault="00611326" w:rsidP="000B1DD3">
      <w:pPr>
        <w:numPr>
          <w:ilvl w:val="0"/>
          <w:numId w:val="45"/>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2"/>
      </w:r>
      <w:r w:rsidRPr="00105834">
        <w:t xml:space="preserve"> попечителя (попечителей, при назначении подопечному</w:t>
      </w:r>
      <w:r>
        <w:t xml:space="preserve"> несколько попечителей)</w:t>
      </w:r>
      <w:r w:rsidRPr="000F4D47">
        <w:t>;</w:t>
      </w:r>
    </w:p>
    <w:p w:rsidR="00611326" w:rsidRDefault="00611326" w:rsidP="00611326">
      <w:pPr>
        <w:tabs>
          <w:tab w:val="left" w:pos="9639"/>
        </w:tabs>
        <w:ind w:firstLine="567"/>
        <w:rPr>
          <w:spacing w:val="2"/>
          <w:szCs w:val="24"/>
        </w:rPr>
      </w:pPr>
      <w:r w:rsidRPr="00582137">
        <w:rPr>
          <w:spacing w:val="2"/>
          <w:szCs w:val="24"/>
        </w:rPr>
        <w:t>Органы местного самоуправления могут запросить дополнительно документ, подтверждающий причину р</w:t>
      </w:r>
      <w:r w:rsidRPr="00582137">
        <w:rPr>
          <w:szCs w:val="24"/>
        </w:rPr>
        <w:t>аздельного проживания попечителей и их несовершеннолетних подопечных</w:t>
      </w:r>
      <w:r w:rsidRPr="00582137">
        <w:rPr>
          <w:spacing w:val="2"/>
          <w:szCs w:val="24"/>
        </w:rPr>
        <w:t xml:space="preserve"> (справка из образовательного учреждения об обучении несовершеннолетнего, справка с ме</w:t>
      </w:r>
      <w:r w:rsidR="002748B5">
        <w:rPr>
          <w:spacing w:val="2"/>
          <w:szCs w:val="24"/>
        </w:rPr>
        <w:t xml:space="preserve">ста работы несовершеннолетнего </w:t>
      </w:r>
      <w:r w:rsidRPr="00582137">
        <w:rPr>
          <w:spacing w:val="2"/>
          <w:szCs w:val="24"/>
        </w:rPr>
        <w:t>и др.)</w:t>
      </w:r>
      <w:r w:rsidRPr="003361CF">
        <w:rPr>
          <w:spacing w:val="2"/>
          <w:szCs w:val="24"/>
        </w:rPr>
        <w:t>.</w:t>
      </w:r>
    </w:p>
    <w:p w:rsidR="00A569C7" w:rsidRPr="00105834" w:rsidRDefault="00A569C7" w:rsidP="000B1DD3">
      <w:pPr>
        <w:numPr>
          <w:ilvl w:val="2"/>
          <w:numId w:val="11"/>
        </w:numPr>
        <w:tabs>
          <w:tab w:val="left" w:pos="1276"/>
          <w:tab w:val="left" w:pos="9639"/>
        </w:tabs>
        <w:ind w:left="0" w:firstLine="567"/>
        <w:rPr>
          <w:spacing w:val="2"/>
          <w:szCs w:val="24"/>
        </w:rPr>
      </w:pPr>
      <w:proofErr w:type="gramStart"/>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w:t>
      </w:r>
      <w:r w:rsidR="002748B5">
        <w:rPr>
          <w:szCs w:val="24"/>
        </w:rPr>
        <w:t>,</w:t>
      </w:r>
      <w:r w:rsidRPr="00A569C7">
        <w:rPr>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69C7">
        <w:rPr>
          <w:szCs w:val="24"/>
        </w:rPr>
        <w:t xml:space="preserve"> Документы, </w:t>
      </w:r>
      <w:r w:rsidRPr="00A569C7">
        <w:rPr>
          <w:szCs w:val="24"/>
        </w:rPr>
        <w:lastRenderedPageBreak/>
        <w:t xml:space="preserve">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электронного документа</w:t>
      </w:r>
      <w:r w:rsidRPr="000F4D47">
        <w:rPr>
          <w:vertAlign w:val="superscript"/>
        </w:rPr>
        <w:footnoteReference w:id="3"/>
      </w:r>
      <w:r w:rsidRPr="00A569C7">
        <w:rPr>
          <w:szCs w:val="24"/>
        </w:rPr>
        <w:t xml:space="preserve">. Форма согласия на обработку персональных данных приведена в </w:t>
      </w:r>
      <w:r w:rsidR="00C876DA" w:rsidRPr="00105834">
        <w:rPr>
          <w:szCs w:val="24"/>
        </w:rPr>
        <w:t>приложении № 5</w:t>
      </w:r>
      <w:r w:rsidRPr="00105834">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736387" w:rsidRPr="007D1AFE" w:rsidRDefault="00736387" w:rsidP="000B1DD3">
      <w:pPr>
        <w:numPr>
          <w:ilvl w:val="1"/>
          <w:numId w:val="11"/>
        </w:numPr>
        <w:tabs>
          <w:tab w:val="left" w:pos="993"/>
        </w:tabs>
        <w:ind w:left="0" w:firstLine="567"/>
        <w:rPr>
          <w:szCs w:val="24"/>
          <w:highlight w:val="green"/>
        </w:rPr>
      </w:pPr>
      <w:r w:rsidRPr="007D1AFE">
        <w:rPr>
          <w:szCs w:val="24"/>
          <w:highlight w:val="green"/>
        </w:rPr>
        <w:t>Основания для отказа в приеме документов, необходимых для предоставления государственной услуги:</w:t>
      </w:r>
    </w:p>
    <w:p w:rsidR="00736387" w:rsidRPr="007D1AFE" w:rsidRDefault="00736387" w:rsidP="000B1DD3">
      <w:pPr>
        <w:numPr>
          <w:ilvl w:val="0"/>
          <w:numId w:val="46"/>
        </w:numPr>
        <w:tabs>
          <w:tab w:val="left" w:pos="851"/>
          <w:tab w:val="left" w:pos="9639"/>
        </w:tabs>
        <w:ind w:left="0" w:firstLine="567"/>
        <w:rPr>
          <w:spacing w:val="2"/>
          <w:szCs w:val="24"/>
          <w:highlight w:val="green"/>
        </w:rPr>
      </w:pPr>
      <w:r w:rsidRPr="007D1AFE">
        <w:rPr>
          <w:spacing w:val="2"/>
          <w:szCs w:val="24"/>
          <w:highlight w:val="green"/>
        </w:rPr>
        <w:t>непредставление необходимых документов, указанных в пункте 2.6. настоящего административного регламента;</w:t>
      </w:r>
    </w:p>
    <w:p w:rsidR="001963FE" w:rsidRPr="007D1AFE" w:rsidRDefault="001963FE" w:rsidP="001963FE">
      <w:pPr>
        <w:numPr>
          <w:ilvl w:val="0"/>
          <w:numId w:val="49"/>
        </w:numPr>
        <w:tabs>
          <w:tab w:val="left" w:pos="851"/>
          <w:tab w:val="left" w:pos="9781"/>
        </w:tabs>
        <w:ind w:left="0" w:firstLine="567"/>
        <w:rPr>
          <w:color w:val="000000"/>
          <w:spacing w:val="2"/>
          <w:szCs w:val="24"/>
          <w:highlight w:val="green"/>
        </w:rPr>
      </w:pPr>
      <w:r w:rsidRPr="007D1AFE">
        <w:rPr>
          <w:color w:val="000000"/>
          <w:spacing w:val="2"/>
          <w:szCs w:val="24"/>
          <w:highlight w:val="green"/>
        </w:rPr>
        <w:t>отсутствие в заявлении обязательной к указанию информации;</w:t>
      </w:r>
    </w:p>
    <w:p w:rsidR="001963FE" w:rsidRPr="007D1AFE" w:rsidRDefault="001963FE" w:rsidP="001963FE">
      <w:pPr>
        <w:numPr>
          <w:ilvl w:val="0"/>
          <w:numId w:val="49"/>
        </w:numPr>
        <w:tabs>
          <w:tab w:val="left" w:pos="851"/>
          <w:tab w:val="left" w:pos="9781"/>
        </w:tabs>
        <w:ind w:left="0" w:firstLine="567"/>
        <w:rPr>
          <w:color w:val="332E2D"/>
          <w:spacing w:val="2"/>
          <w:szCs w:val="24"/>
          <w:highlight w:val="green"/>
        </w:rPr>
      </w:pPr>
      <w:r w:rsidRPr="007D1AFE">
        <w:rPr>
          <w:color w:val="000000"/>
          <w:spacing w:val="2"/>
          <w:szCs w:val="24"/>
          <w:highlight w:val="green"/>
        </w:rPr>
        <w:t xml:space="preserve">представление заявителем документов, содержащих </w:t>
      </w:r>
      <w:r w:rsidRPr="007D1AFE">
        <w:rPr>
          <w:color w:val="000000" w:themeColor="text1"/>
          <w:spacing w:val="2"/>
          <w:szCs w:val="24"/>
          <w:highlight w:val="green"/>
        </w:rPr>
        <w:t>подчистки или приписки, зачеркнутые слова либо иные неоговоренные исправления;</w:t>
      </w:r>
    </w:p>
    <w:p w:rsidR="001963FE" w:rsidRPr="007D1AFE" w:rsidRDefault="001963FE" w:rsidP="001963FE">
      <w:pPr>
        <w:numPr>
          <w:ilvl w:val="0"/>
          <w:numId w:val="49"/>
        </w:numPr>
        <w:tabs>
          <w:tab w:val="left" w:pos="851"/>
          <w:tab w:val="left" w:pos="9781"/>
        </w:tabs>
        <w:ind w:left="0" w:firstLine="567"/>
        <w:rPr>
          <w:color w:val="332E2D"/>
          <w:spacing w:val="2"/>
          <w:szCs w:val="24"/>
          <w:highlight w:val="green"/>
        </w:rPr>
      </w:pPr>
      <w:r w:rsidRPr="007D1AFE">
        <w:rPr>
          <w:color w:val="000000" w:themeColor="text1"/>
          <w:spacing w:val="2"/>
          <w:szCs w:val="24"/>
          <w:highlight w:val="green"/>
        </w:rPr>
        <w:t xml:space="preserve"> документы, исполненные карандашом или с помощью легко удаляемых с бумажного носителя красителей;</w:t>
      </w:r>
    </w:p>
    <w:p w:rsidR="001963FE" w:rsidRPr="007D1AFE" w:rsidRDefault="001963FE" w:rsidP="001963FE">
      <w:pPr>
        <w:numPr>
          <w:ilvl w:val="0"/>
          <w:numId w:val="49"/>
        </w:numPr>
        <w:tabs>
          <w:tab w:val="left" w:pos="851"/>
          <w:tab w:val="left" w:pos="9781"/>
        </w:tabs>
        <w:ind w:left="0" w:firstLine="567"/>
        <w:rPr>
          <w:color w:val="332E2D"/>
          <w:spacing w:val="2"/>
          <w:szCs w:val="24"/>
          <w:highlight w:val="green"/>
        </w:rPr>
      </w:pPr>
      <w:r w:rsidRPr="007D1AFE">
        <w:rPr>
          <w:color w:val="000000" w:themeColor="text1"/>
          <w:spacing w:val="2"/>
          <w:szCs w:val="24"/>
          <w:highlight w:val="green"/>
        </w:rPr>
        <w:t xml:space="preserve"> нечитаемый текст;</w:t>
      </w:r>
    </w:p>
    <w:p w:rsidR="001963FE" w:rsidRPr="007D1AFE" w:rsidRDefault="001963FE" w:rsidP="001963FE">
      <w:pPr>
        <w:numPr>
          <w:ilvl w:val="0"/>
          <w:numId w:val="49"/>
        </w:numPr>
        <w:tabs>
          <w:tab w:val="left" w:pos="851"/>
          <w:tab w:val="left" w:pos="9781"/>
        </w:tabs>
        <w:ind w:left="0" w:firstLine="567"/>
        <w:rPr>
          <w:color w:val="332E2D"/>
          <w:spacing w:val="2"/>
          <w:szCs w:val="24"/>
          <w:highlight w:val="green"/>
        </w:rPr>
      </w:pPr>
      <w:r w:rsidRPr="007D1AFE">
        <w:rPr>
          <w:color w:val="000000" w:themeColor="text1"/>
          <w:spacing w:val="2"/>
          <w:szCs w:val="24"/>
          <w:highlight w:val="green"/>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proofErr w:type="gramStart"/>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 xml:space="preserve">Максимальный срок ожидания в очереди (при ее наличии) при подаче запроса о </w:t>
      </w:r>
      <w:r w:rsidRPr="000F4D47">
        <w:rPr>
          <w:sz w:val="24"/>
          <w:szCs w:val="24"/>
        </w:rPr>
        <w:lastRenderedPageBreak/>
        <w:t>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lastRenderedPageBreak/>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E44329" w:rsidRPr="005F021B" w:rsidRDefault="002E7D38" w:rsidP="00E44329">
      <w:pPr>
        <w:pStyle w:val="35"/>
        <w:shd w:val="clear" w:color="auto" w:fill="auto"/>
        <w:tabs>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E44329" w:rsidRPr="00E44329">
        <w:rPr>
          <w:rFonts w:eastAsiaTheme="minorHAnsi"/>
          <w:sz w:val="24"/>
          <w:szCs w:val="24"/>
          <w:lang w:eastAsia="en-US"/>
        </w:rPr>
        <w:t xml:space="preserve"> </w:t>
      </w:r>
      <w:r w:rsidR="00E44329" w:rsidRPr="005F021B">
        <w:rPr>
          <w:rFonts w:eastAsiaTheme="minorHAnsi"/>
          <w:sz w:val="24"/>
          <w:szCs w:val="24"/>
          <w:lang w:eastAsia="en-US"/>
        </w:rPr>
        <w:t>В случае</w:t>
      </w:r>
      <w:proofErr w:type="gramStart"/>
      <w:r w:rsidR="00E44329" w:rsidRPr="005F021B">
        <w:rPr>
          <w:rFonts w:eastAsiaTheme="minorHAnsi"/>
          <w:sz w:val="24"/>
          <w:szCs w:val="24"/>
          <w:lang w:eastAsia="en-US"/>
        </w:rPr>
        <w:t>,</w:t>
      </w:r>
      <w:proofErr w:type="gramEnd"/>
      <w:r w:rsidR="00E44329" w:rsidRPr="005F021B">
        <w:rPr>
          <w:rFonts w:eastAsiaTheme="minorHAnsi"/>
          <w:sz w:val="24"/>
          <w:szCs w:val="24"/>
          <w:lang w:eastAsia="en-US"/>
        </w:rPr>
        <w:t xml:space="preserve"> если помещения, </w:t>
      </w:r>
      <w:r w:rsidR="00E44329" w:rsidRPr="005F021B">
        <w:rPr>
          <w:sz w:val="24"/>
          <w:szCs w:val="24"/>
        </w:rPr>
        <w:t>в которых предоставляются государственные услуги,</w:t>
      </w:r>
      <w:r w:rsidR="00E44329"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E44329">
        <w:rPr>
          <w:rFonts w:eastAsiaTheme="minorHAnsi"/>
          <w:sz w:val="24"/>
          <w:szCs w:val="24"/>
          <w:lang w:eastAsia="en-US"/>
        </w:rPr>
        <w:t>орган местного самоуправления</w:t>
      </w:r>
      <w:r w:rsidR="00E44329"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E44329">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A90C31" w:rsidRPr="005F021B" w:rsidRDefault="002E7D38" w:rsidP="00A90C31">
      <w:pPr>
        <w:pStyle w:val="35"/>
        <w:shd w:val="clear" w:color="auto" w:fill="auto"/>
        <w:tabs>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r w:rsidR="00A90C31" w:rsidRPr="00A90C31">
        <w:rPr>
          <w:rFonts w:eastAsiaTheme="minorHAnsi"/>
          <w:sz w:val="24"/>
          <w:szCs w:val="24"/>
          <w:lang w:eastAsia="en-US"/>
        </w:rPr>
        <w:t xml:space="preserve"> </w:t>
      </w:r>
      <w:r w:rsidR="00A90C31" w:rsidRPr="005F021B">
        <w:rPr>
          <w:rFonts w:eastAsiaTheme="minorHAnsi"/>
          <w:sz w:val="24"/>
          <w:szCs w:val="24"/>
          <w:lang w:eastAsia="en-US"/>
        </w:rPr>
        <w:t>В случае</w:t>
      </w:r>
      <w:proofErr w:type="gramStart"/>
      <w:r w:rsidR="00A90C31" w:rsidRPr="005F021B">
        <w:rPr>
          <w:rFonts w:eastAsiaTheme="minorHAnsi"/>
          <w:sz w:val="24"/>
          <w:szCs w:val="24"/>
          <w:lang w:eastAsia="en-US"/>
        </w:rPr>
        <w:t>,</w:t>
      </w:r>
      <w:proofErr w:type="gramEnd"/>
      <w:r w:rsidR="00A90C31" w:rsidRPr="005F021B">
        <w:rPr>
          <w:rFonts w:eastAsiaTheme="minorHAnsi"/>
          <w:sz w:val="24"/>
          <w:szCs w:val="24"/>
          <w:lang w:eastAsia="en-US"/>
        </w:rPr>
        <w:t xml:space="preserve"> если помещения, </w:t>
      </w:r>
      <w:r w:rsidR="00A90C31" w:rsidRPr="005F021B">
        <w:rPr>
          <w:sz w:val="24"/>
          <w:szCs w:val="24"/>
        </w:rPr>
        <w:t>в которых предоставляются государственные услуги,</w:t>
      </w:r>
      <w:r w:rsidR="00A90C31"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A90C31">
        <w:rPr>
          <w:rFonts w:eastAsiaTheme="minorHAnsi"/>
          <w:sz w:val="24"/>
          <w:szCs w:val="24"/>
          <w:lang w:eastAsia="en-US"/>
        </w:rPr>
        <w:t>орган местного самоуправления</w:t>
      </w:r>
      <w:r w:rsidR="00A90C31"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A90C31">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 xml:space="preserve">Территория, прилегающая к местонахождению органа опеки и попечительства, </w:t>
      </w:r>
      <w:r w:rsidRPr="000F4D47">
        <w:rPr>
          <w:sz w:val="24"/>
          <w:szCs w:val="24"/>
        </w:rPr>
        <w:lastRenderedPageBreak/>
        <w:t>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2748B5">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2748B5">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9D64B2">
        <w:rPr>
          <w:sz w:val="24"/>
          <w:szCs w:val="24"/>
        </w:rPr>
        <w:t>– 15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lastRenderedPageBreak/>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государственной услуги: от 4 до 5</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 xml:space="preserve">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w:t>
      </w:r>
      <w:r w:rsidRPr="000F4D47">
        <w:rPr>
          <w:sz w:val="24"/>
          <w:szCs w:val="24"/>
        </w:rPr>
        <w:lastRenderedPageBreak/>
        <w:t>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w:t>
      </w:r>
      <w:r w:rsidRPr="000F4D47">
        <w:rPr>
          <w:sz w:val="24"/>
          <w:szCs w:val="24"/>
        </w:rPr>
        <w:lastRenderedPageBreak/>
        <w:t>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5F5054" w:rsidRDefault="005F5054" w:rsidP="000B1DD3">
      <w:pPr>
        <w:numPr>
          <w:ilvl w:val="0"/>
          <w:numId w:val="47"/>
        </w:numPr>
        <w:tabs>
          <w:tab w:val="left" w:pos="851"/>
        </w:tabs>
        <w:ind w:left="0" w:firstLine="567"/>
        <w:rPr>
          <w:szCs w:val="24"/>
        </w:rPr>
      </w:pPr>
      <w:bookmarkStart w:id="0" w:name="bookmark3"/>
      <w:r w:rsidRPr="00715BD1">
        <w:rPr>
          <w:szCs w:val="24"/>
        </w:rPr>
        <w:t>прием заявлений и документов, необходимых для предоставления государственной услуги;</w:t>
      </w:r>
    </w:p>
    <w:p w:rsidR="005F5054" w:rsidRDefault="005F5054" w:rsidP="000B1DD3">
      <w:pPr>
        <w:numPr>
          <w:ilvl w:val="0"/>
          <w:numId w:val="47"/>
        </w:numPr>
        <w:tabs>
          <w:tab w:val="left" w:pos="851"/>
        </w:tabs>
        <w:ind w:left="0" w:firstLine="567"/>
        <w:rPr>
          <w:szCs w:val="24"/>
        </w:rPr>
      </w:pPr>
      <w:r w:rsidRPr="00715BD1">
        <w:rPr>
          <w:szCs w:val="24"/>
        </w:rPr>
        <w:t>издание постановления органа местного самоуправления Санкт-Петербурга о разрешении либо об отказе в разрешении на раздельное проживание попечителей и их несовершеннолетних подопечных.</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0B1DD3">
      <w:pPr>
        <w:widowControl w:val="0"/>
        <w:numPr>
          <w:ilvl w:val="0"/>
          <w:numId w:val="47"/>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0B1DD3">
      <w:pPr>
        <w:numPr>
          <w:ilvl w:val="0"/>
          <w:numId w:val="47"/>
        </w:numPr>
        <w:tabs>
          <w:tab w:val="left" w:pos="851"/>
          <w:tab w:val="left" w:pos="9354"/>
        </w:tabs>
        <w:ind w:left="0" w:right="-6" w:firstLine="567"/>
        <w:rPr>
          <w:szCs w:val="24"/>
        </w:rPr>
      </w:pPr>
      <w:r w:rsidRPr="0041693B">
        <w:rPr>
          <w:szCs w:val="24"/>
        </w:rPr>
        <w:lastRenderedPageBreak/>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0B1DD3">
      <w:pPr>
        <w:numPr>
          <w:ilvl w:val="0"/>
          <w:numId w:val="47"/>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0B1DD3">
      <w:pPr>
        <w:numPr>
          <w:ilvl w:val="0"/>
          <w:numId w:val="47"/>
        </w:numPr>
        <w:tabs>
          <w:tab w:val="left" w:pos="851"/>
          <w:tab w:val="left" w:pos="9354"/>
        </w:tabs>
        <w:ind w:left="0" w:right="-6" w:firstLine="567"/>
        <w:rPr>
          <w:szCs w:val="24"/>
        </w:rPr>
      </w:pPr>
      <w:proofErr w:type="gramStart"/>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w:t>
      </w:r>
      <w:proofErr w:type="gramEnd"/>
      <w:r w:rsidRPr="00925EE5">
        <w:rPr>
          <w:szCs w:val="24"/>
        </w:rPr>
        <w:t xml:space="preserve"> на них, в том числе с использованием единой системы межведомственного электронного взаимодействия;</w:t>
      </w:r>
    </w:p>
    <w:p w:rsidR="005F5054" w:rsidRPr="00105834" w:rsidRDefault="005F5054" w:rsidP="000B1DD3">
      <w:pPr>
        <w:numPr>
          <w:ilvl w:val="0"/>
          <w:numId w:val="47"/>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 xml:space="preserve">фамилии и инициалов, а также даты </w:t>
      </w:r>
      <w:proofErr w:type="gramStart"/>
      <w:r w:rsidRPr="00105834">
        <w:rPr>
          <w:szCs w:val="24"/>
        </w:rPr>
        <w:t>заверения копии</w:t>
      </w:r>
      <w:proofErr w:type="gramEnd"/>
      <w:r w:rsidRPr="00105834">
        <w:rPr>
          <w:szCs w:val="24"/>
        </w:rPr>
        <w:t>;</w:t>
      </w:r>
    </w:p>
    <w:p w:rsidR="005F5054" w:rsidRPr="00105834" w:rsidRDefault="005F5054" w:rsidP="000B1DD3">
      <w:pPr>
        <w:numPr>
          <w:ilvl w:val="0"/>
          <w:numId w:val="47"/>
        </w:numPr>
        <w:tabs>
          <w:tab w:val="left" w:pos="851"/>
          <w:tab w:val="left" w:pos="9354"/>
        </w:tabs>
        <w:ind w:left="0" w:right="-6" w:firstLine="567"/>
        <w:rPr>
          <w:szCs w:val="24"/>
        </w:rPr>
      </w:pPr>
      <w:r w:rsidRPr="00105834">
        <w:rPr>
          <w:szCs w:val="24"/>
        </w:rPr>
        <w:t>фиксирует факт приема документов, указанных в пункте 2.6. настоящего административного регламента, в журнале регистрации</w:t>
      </w:r>
      <w:r w:rsidR="0041693B" w:rsidRPr="00105834">
        <w:rPr>
          <w:szCs w:val="24"/>
        </w:rPr>
        <w:t xml:space="preserve"> (приложение № </w:t>
      </w:r>
      <w:r w:rsidR="00C876DA" w:rsidRPr="00105834">
        <w:rPr>
          <w:szCs w:val="24"/>
        </w:rPr>
        <w:t>6</w:t>
      </w:r>
      <w:r w:rsidR="0041693B" w:rsidRPr="00105834">
        <w:rPr>
          <w:szCs w:val="24"/>
        </w:rPr>
        <w:t>)</w:t>
      </w:r>
      <w:r w:rsidRPr="00105834">
        <w:rPr>
          <w:szCs w:val="24"/>
        </w:rPr>
        <w:t>;</w:t>
      </w:r>
    </w:p>
    <w:p w:rsidR="005F5054" w:rsidRPr="00105834" w:rsidRDefault="005F5054" w:rsidP="000B1DD3">
      <w:pPr>
        <w:numPr>
          <w:ilvl w:val="0"/>
          <w:numId w:val="47"/>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w:t>
      </w:r>
      <w:r w:rsidR="004B4137">
        <w:rPr>
          <w:szCs w:val="24"/>
        </w:rPr>
        <w:t xml:space="preserve"> полномочий, ответственному за </w:t>
      </w:r>
      <w:r w:rsidRPr="00105834">
        <w:rPr>
          <w:szCs w:val="24"/>
        </w:rPr>
        <w:t>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5F5054" w:rsidRDefault="005F5054" w:rsidP="000B1DD3">
      <w:pPr>
        <w:numPr>
          <w:ilvl w:val="0"/>
          <w:numId w:val="47"/>
        </w:numPr>
        <w:tabs>
          <w:tab w:val="left" w:pos="851"/>
        </w:tabs>
        <w:ind w:left="0" w:firstLine="567"/>
        <w:rPr>
          <w:szCs w:val="24"/>
        </w:rPr>
      </w:pPr>
      <w:r w:rsidRPr="0020202A">
        <w:rPr>
          <w:szCs w:val="24"/>
        </w:rPr>
        <w:t>специалист органа местного самоуправления Санкт-Петербурга, ответственный</w:t>
      </w:r>
      <w:r>
        <w:rPr>
          <w:szCs w:val="24"/>
        </w:rPr>
        <w:t xml:space="preserve"> </w:t>
      </w:r>
      <w:r w:rsidRPr="0020202A">
        <w:rPr>
          <w:szCs w:val="24"/>
        </w:rPr>
        <w:t xml:space="preserve">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w:t>
      </w:r>
      <w:proofErr w:type="gramStart"/>
      <w:r w:rsidRPr="0020202A">
        <w:rPr>
          <w:szCs w:val="24"/>
        </w:rPr>
        <w:t>постановления органа местного самоуправления Санкт-Петербурга решения</w:t>
      </w:r>
      <w:proofErr w:type="gramEnd"/>
      <w:r w:rsidRPr="0020202A">
        <w:rPr>
          <w:szCs w:val="24"/>
        </w:rPr>
        <w:t xml:space="preserve"> о разрешении на раздельное проживание попечителей и их несовершеннолетних подопечных</w:t>
      </w:r>
      <w:r>
        <w:rPr>
          <w:szCs w:val="24"/>
        </w:rPr>
        <w:t>;</w:t>
      </w:r>
    </w:p>
    <w:p w:rsidR="005F5054" w:rsidRPr="005F5054" w:rsidRDefault="005F5054" w:rsidP="000B1DD3">
      <w:pPr>
        <w:numPr>
          <w:ilvl w:val="0"/>
          <w:numId w:val="47"/>
        </w:numPr>
        <w:tabs>
          <w:tab w:val="left" w:pos="851"/>
        </w:tabs>
        <w:ind w:left="0" w:firstLine="567"/>
        <w:rPr>
          <w:szCs w:val="24"/>
        </w:rPr>
      </w:pPr>
      <w:r w:rsidRPr="00925EE5">
        <w:rPr>
          <w:szCs w:val="24"/>
        </w:rPr>
        <w:t xml:space="preserve">в случае необходимости направления межведомственных запросов – передача специалистом </w:t>
      </w:r>
      <w:r>
        <w:rPr>
          <w:szCs w:val="24"/>
        </w:rPr>
        <w:t>органа местного самоуправления</w:t>
      </w:r>
      <w:r w:rsidRPr="00925EE5">
        <w:rPr>
          <w:szCs w:val="24"/>
        </w:rPr>
        <w:t>, ответственн</w:t>
      </w:r>
      <w:r>
        <w:rPr>
          <w:szCs w:val="24"/>
        </w:rPr>
        <w:t>ым</w:t>
      </w:r>
      <w:r w:rsidRPr="00925EE5">
        <w:rPr>
          <w:szCs w:val="24"/>
        </w:rPr>
        <w:t xml:space="preserve"> за прием заявления и документов, необходимых для предоставления государственной услуги, копии заявления с соответствующей записью, специалисту </w:t>
      </w:r>
      <w:r>
        <w:rPr>
          <w:szCs w:val="24"/>
        </w:rPr>
        <w:t>органа местного самоуправления</w:t>
      </w:r>
      <w:r w:rsidRPr="00925EE5">
        <w:rPr>
          <w:szCs w:val="24"/>
        </w:rPr>
        <w:t>, ответственному за подготовку, направление межведомственных запросов и получение ответов на них.</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0B1DD3">
      <w:pPr>
        <w:numPr>
          <w:ilvl w:val="0"/>
          <w:numId w:val="47"/>
        </w:numPr>
        <w:tabs>
          <w:tab w:val="left" w:pos="851"/>
        </w:tabs>
        <w:ind w:left="0" w:firstLine="567"/>
        <w:rPr>
          <w:szCs w:val="24"/>
        </w:rPr>
      </w:pPr>
      <w:r w:rsidRPr="0020202A">
        <w:rPr>
          <w:szCs w:val="24"/>
        </w:rPr>
        <w:t>регистрация заявления и документов в журнале регистрации.</w:t>
      </w:r>
    </w:p>
    <w:p w:rsidR="005F5054" w:rsidRPr="0020031A" w:rsidRDefault="005F5054" w:rsidP="00192993">
      <w:pPr>
        <w:tabs>
          <w:tab w:val="left" w:pos="993"/>
        </w:tabs>
        <w:ind w:firstLine="567"/>
        <w:rPr>
          <w:b/>
          <w:szCs w:val="24"/>
        </w:rPr>
      </w:pPr>
      <w:r w:rsidRPr="0020031A">
        <w:rPr>
          <w:b/>
          <w:szCs w:val="24"/>
        </w:rPr>
        <w:t>3.3</w:t>
      </w:r>
      <w:r w:rsidR="00192993">
        <w:rPr>
          <w:b/>
          <w:szCs w:val="24"/>
        </w:rPr>
        <w:t>.</w:t>
      </w:r>
      <w:r w:rsidR="00192993">
        <w:rPr>
          <w:b/>
          <w:szCs w:val="24"/>
        </w:rPr>
        <w:tab/>
      </w:r>
      <w:r w:rsidRPr="0020031A">
        <w:rPr>
          <w:b/>
          <w:szCs w:val="24"/>
        </w:rPr>
        <w:t>Издание постановления органа местного самоуправления Санкт-Петербурга о разрешении на раздельное проживание попечителей и их несовершеннолетних подопечных.</w:t>
      </w:r>
    </w:p>
    <w:p w:rsidR="005F5054" w:rsidRPr="007614E9" w:rsidRDefault="005F5054" w:rsidP="00FB63B3">
      <w:pPr>
        <w:tabs>
          <w:tab w:val="left" w:pos="1276"/>
        </w:tabs>
        <w:ind w:firstLine="567"/>
        <w:rPr>
          <w:szCs w:val="24"/>
        </w:rPr>
      </w:pPr>
      <w:r>
        <w:rPr>
          <w:szCs w:val="24"/>
        </w:rPr>
        <w:t>3.3</w:t>
      </w:r>
      <w:r w:rsidR="00FB63B3">
        <w:rPr>
          <w:szCs w:val="24"/>
        </w:rPr>
        <w:t>.1.</w:t>
      </w:r>
      <w:r w:rsidR="00FB63B3">
        <w:rPr>
          <w:szCs w:val="24"/>
        </w:rPr>
        <w:tab/>
      </w:r>
      <w:proofErr w:type="gramStart"/>
      <w:r w:rsidRPr="007614E9">
        <w:rPr>
          <w:szCs w:val="24"/>
        </w:rPr>
        <w:t xml:space="preserve">События (юридические факты), являющиеся основанием для начала административной процедуры: </w:t>
      </w:r>
      <w:r w:rsidRPr="00866A00">
        <w:rPr>
          <w:szCs w:val="24"/>
        </w:rPr>
        <w:t>получение комплекта документов с заявлени</w:t>
      </w:r>
      <w:r>
        <w:rPr>
          <w:szCs w:val="24"/>
        </w:rPr>
        <w:t>я</w:t>
      </w:r>
      <w:r w:rsidRPr="00866A00">
        <w:rPr>
          <w:szCs w:val="24"/>
        </w:rPr>
        <w:t>м</w:t>
      </w:r>
      <w:r>
        <w:rPr>
          <w:szCs w:val="24"/>
        </w:rPr>
        <w:t>и</w:t>
      </w:r>
      <w:r w:rsidRPr="00866A00">
        <w:rPr>
          <w:szCs w:val="24"/>
        </w:rPr>
        <w:t xml:space="preserve"> либо ответов на межведомственные запросы должностным лицом орган</w:t>
      </w:r>
      <w:r>
        <w:rPr>
          <w:szCs w:val="24"/>
        </w:rPr>
        <w:t>а</w:t>
      </w:r>
      <w:r w:rsidRPr="00866A00">
        <w:rPr>
          <w:szCs w:val="24"/>
        </w:rPr>
        <w:t xml:space="preserve"> местного самоуправления Санкт-Петербурга, ответственным за издание постановления органа</w:t>
      </w:r>
      <w:r w:rsidRPr="007614E9">
        <w:rPr>
          <w:szCs w:val="24"/>
        </w:rPr>
        <w:t xml:space="preserve"> местного самоуправления Санкт-Петербурга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w:t>
      </w:r>
      <w:proofErr w:type="gramEnd"/>
    </w:p>
    <w:p w:rsidR="005F5054" w:rsidRPr="007614E9" w:rsidRDefault="005F5054" w:rsidP="00FB63B3">
      <w:pPr>
        <w:tabs>
          <w:tab w:val="left" w:pos="1276"/>
          <w:tab w:val="left" w:pos="9354"/>
        </w:tabs>
        <w:ind w:right="-6"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lastRenderedPageBreak/>
        <w:t xml:space="preserve">руководитель структурного подразделения </w:t>
      </w:r>
      <w:r>
        <w:rPr>
          <w:szCs w:val="24"/>
        </w:rPr>
        <w:t xml:space="preserve">органа местного самоуправления </w:t>
      </w:r>
      <w:r w:rsidRPr="007614E9">
        <w:rPr>
          <w:szCs w:val="24"/>
        </w:rPr>
        <w:t>Санкт-Петербурга, к должностным обязанностям которого отнесено выполнение отдельных государственных полномочий (при наличии во внутригородском муниципальном образовании Санкт-Петербурга соответствующего структурного подразде</w:t>
      </w:r>
      <w:r w:rsidR="00FB63B3">
        <w:rPr>
          <w:szCs w:val="24"/>
        </w:rPr>
        <w:t>ле</w:t>
      </w:r>
      <w:r w:rsidRPr="007614E9">
        <w:rPr>
          <w:szCs w:val="24"/>
        </w:rPr>
        <w:t>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 xml:space="preserve">Глава </w:t>
      </w:r>
      <w:r w:rsidR="00E44329">
        <w:rPr>
          <w:szCs w:val="24"/>
        </w:rPr>
        <w:t>м</w:t>
      </w:r>
      <w:r>
        <w:rPr>
          <w:szCs w:val="24"/>
        </w:rPr>
        <w:t>естной А</w:t>
      </w:r>
      <w:r w:rsidR="005F5054" w:rsidRPr="007614E9">
        <w:rPr>
          <w:szCs w:val="24"/>
        </w:rPr>
        <w:t>дминистрации внутригородского муниципального обра</w:t>
      </w:r>
      <w:r>
        <w:rPr>
          <w:szCs w:val="24"/>
        </w:rPr>
        <w:t>зования Санкт-Петербурга</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5F5054" w:rsidRPr="007614E9" w:rsidRDefault="005F5054" w:rsidP="00FB63B3">
      <w:pPr>
        <w:tabs>
          <w:tab w:val="left" w:pos="851"/>
          <w:tab w:val="left" w:pos="9781"/>
        </w:tabs>
        <w:ind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Default="005F5054" w:rsidP="000B1DD3">
      <w:pPr>
        <w:numPr>
          <w:ilvl w:val="0"/>
          <w:numId w:val="47"/>
        </w:numPr>
        <w:tabs>
          <w:tab w:val="left" w:pos="851"/>
          <w:tab w:val="left" w:pos="9781"/>
        </w:tabs>
        <w:ind w:left="0" w:right="-142" w:firstLine="567"/>
        <w:rPr>
          <w:szCs w:val="24"/>
        </w:rPr>
      </w:pPr>
      <w:r w:rsidRPr="007614E9">
        <w:rPr>
          <w:szCs w:val="24"/>
        </w:rPr>
        <w:t>проводит оценку полученных документов;</w:t>
      </w:r>
    </w:p>
    <w:p w:rsidR="005F5054" w:rsidRPr="00866A00" w:rsidRDefault="005F5054" w:rsidP="000B1DD3">
      <w:pPr>
        <w:numPr>
          <w:ilvl w:val="0"/>
          <w:numId w:val="47"/>
        </w:numPr>
        <w:tabs>
          <w:tab w:val="left" w:pos="851"/>
          <w:tab w:val="left" w:pos="9781"/>
        </w:tabs>
        <w:ind w:left="0" w:right="-142" w:firstLine="567"/>
        <w:rPr>
          <w:szCs w:val="24"/>
        </w:rPr>
      </w:pPr>
      <w:r w:rsidRPr="00866A00">
        <w:rPr>
          <w:szCs w:val="24"/>
        </w:rPr>
        <w:t>в случае дополнительного выяснения информации, необходимой для подготовки проекта разрешения, приглашает заявителя;</w:t>
      </w:r>
    </w:p>
    <w:p w:rsidR="005F5054" w:rsidRPr="007614E9" w:rsidRDefault="005F5054" w:rsidP="000B1DD3">
      <w:pPr>
        <w:numPr>
          <w:ilvl w:val="0"/>
          <w:numId w:val="47"/>
        </w:numPr>
        <w:tabs>
          <w:tab w:val="left" w:pos="851"/>
          <w:tab w:val="left" w:pos="9781"/>
        </w:tabs>
        <w:ind w:left="0" w:right="-142" w:firstLine="567"/>
        <w:rPr>
          <w:szCs w:val="24"/>
        </w:rPr>
      </w:pPr>
      <w:r w:rsidRPr="00866A00">
        <w:rPr>
          <w:szCs w:val="24"/>
        </w:rPr>
        <w:t xml:space="preserve">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w:t>
      </w:r>
      <w:r w:rsidRPr="00105834">
        <w:rPr>
          <w:szCs w:val="24"/>
        </w:rPr>
        <w:t xml:space="preserve">подопечных, согласно </w:t>
      </w:r>
      <w:r w:rsidR="004257D9" w:rsidRPr="00105834">
        <w:rPr>
          <w:szCs w:val="24"/>
        </w:rPr>
        <w:t xml:space="preserve">приложению № </w:t>
      </w:r>
      <w:r w:rsidR="00C876DA" w:rsidRPr="00105834">
        <w:rPr>
          <w:szCs w:val="24"/>
        </w:rPr>
        <w:t>7</w:t>
      </w:r>
      <w:r w:rsidRPr="00105834">
        <w:rPr>
          <w:szCs w:val="24"/>
        </w:rPr>
        <w:t xml:space="preserve"> к настоящему административному регламенту (далее -</w:t>
      </w:r>
      <w:r>
        <w:rPr>
          <w:szCs w:val="24"/>
        </w:rPr>
        <w:t xml:space="preserve"> постановление)</w:t>
      </w:r>
      <w:r w:rsidRPr="00866A00">
        <w:rPr>
          <w:szCs w:val="24"/>
        </w:rPr>
        <w:t>;</w:t>
      </w:r>
    </w:p>
    <w:p w:rsidR="005F5054" w:rsidRPr="005F5054" w:rsidRDefault="005F5054" w:rsidP="000B1DD3">
      <w:pPr>
        <w:numPr>
          <w:ilvl w:val="0"/>
          <w:numId w:val="47"/>
        </w:numPr>
        <w:tabs>
          <w:tab w:val="left" w:pos="851"/>
          <w:tab w:val="left" w:pos="9781"/>
        </w:tabs>
        <w:ind w:left="0" w:right="-142" w:firstLine="567"/>
        <w:rPr>
          <w:szCs w:val="24"/>
        </w:rPr>
      </w:pPr>
      <w:r w:rsidRPr="007614E9">
        <w:rPr>
          <w:szCs w:val="24"/>
        </w:rPr>
        <w:t xml:space="preserve">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w:t>
      </w:r>
      <w:r w:rsidR="00FB63B3">
        <w:rPr>
          <w:szCs w:val="24"/>
        </w:rPr>
        <w:t xml:space="preserve">полномочий  (при его наличии), Главе </w:t>
      </w:r>
      <w:r w:rsidR="00E44329">
        <w:rPr>
          <w:szCs w:val="24"/>
        </w:rPr>
        <w:t>м</w:t>
      </w:r>
      <w:r w:rsidR="00FB63B3">
        <w:rPr>
          <w:szCs w:val="24"/>
        </w:rPr>
        <w:t>естной А</w:t>
      </w:r>
      <w:r w:rsidRPr="007614E9">
        <w:rPr>
          <w:szCs w:val="24"/>
        </w:rPr>
        <w:t>дминистрации для подписания.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 xml:space="preserve">Глава </w:t>
      </w:r>
      <w:r w:rsidR="00E44329">
        <w:rPr>
          <w:szCs w:val="24"/>
        </w:rPr>
        <w:t>м</w:t>
      </w:r>
      <w:r>
        <w:rPr>
          <w:szCs w:val="24"/>
        </w:rPr>
        <w:t>естной А</w:t>
      </w:r>
      <w:r w:rsidR="005F5054" w:rsidRPr="007614E9">
        <w:rPr>
          <w:szCs w:val="24"/>
        </w:rPr>
        <w:t>дминистрации изучает проект постановления о разрешении либо об отказе в разрешении на раздельное проживание попечителей и их несовершеннолетних подопечных;</w:t>
      </w:r>
    </w:p>
    <w:p w:rsidR="005F5054" w:rsidRPr="00D1632C" w:rsidRDefault="005F5054" w:rsidP="000B1DD3">
      <w:pPr>
        <w:numPr>
          <w:ilvl w:val="0"/>
          <w:numId w:val="47"/>
        </w:numPr>
        <w:tabs>
          <w:tab w:val="left" w:pos="851"/>
          <w:tab w:val="left" w:pos="9639"/>
        </w:tabs>
        <w:ind w:left="0" w:firstLine="567"/>
        <w:rPr>
          <w:szCs w:val="24"/>
        </w:rPr>
      </w:pPr>
      <w:r w:rsidRPr="007614E9">
        <w:rPr>
          <w:szCs w:val="24"/>
        </w:rPr>
        <w:t xml:space="preserve">в случае несогласия – излагает замечания и возвращает указанный проект на доработку и </w:t>
      </w:r>
      <w:r w:rsidRPr="00D1632C">
        <w:rPr>
          <w:szCs w:val="24"/>
        </w:rPr>
        <w:t>исправление;</w:t>
      </w:r>
    </w:p>
    <w:p w:rsidR="005F5054" w:rsidRPr="00FB63B3" w:rsidRDefault="005F5054" w:rsidP="000B1DD3">
      <w:pPr>
        <w:numPr>
          <w:ilvl w:val="0"/>
          <w:numId w:val="47"/>
        </w:numPr>
        <w:tabs>
          <w:tab w:val="left" w:pos="851"/>
          <w:tab w:val="left" w:pos="9639"/>
        </w:tabs>
        <w:ind w:left="0" w:firstLine="567"/>
        <w:rPr>
          <w:szCs w:val="24"/>
        </w:rPr>
      </w:pPr>
      <w:r w:rsidRPr="00D1632C">
        <w:rPr>
          <w:szCs w:val="24"/>
        </w:rPr>
        <w:t>в случае одобрения – подписывает постановление о разрешении либо об отказе в разрешении на раздельное проживание попечителей и их несовершеннолетних подопечных.</w:t>
      </w:r>
    </w:p>
    <w:p w:rsidR="005F5054" w:rsidRPr="00D1632C" w:rsidRDefault="005F5054" w:rsidP="00FB63B3">
      <w:pPr>
        <w:tabs>
          <w:tab w:val="left" w:pos="851"/>
          <w:tab w:val="left" w:pos="9639"/>
        </w:tabs>
        <w:ind w:firstLine="567"/>
        <w:rPr>
          <w:szCs w:val="24"/>
        </w:rPr>
      </w:pPr>
      <w:r w:rsidRPr="00D1632C">
        <w:rPr>
          <w:szCs w:val="24"/>
        </w:rPr>
        <w:t>После подписания постановления специалист органа местного самоуправления</w:t>
      </w:r>
      <w:r>
        <w:rPr>
          <w:szCs w:val="24"/>
        </w:rPr>
        <w:t xml:space="preserve"> </w:t>
      </w:r>
      <w:r w:rsidRPr="00D1632C">
        <w:rPr>
          <w:szCs w:val="24"/>
        </w:rPr>
        <w:t>Санкт-Петербурга, к должностным обязанностям которого отнесено выполнение отдельных государственных полномочий, ответственный за подготовку проекта постановления:</w:t>
      </w:r>
    </w:p>
    <w:p w:rsidR="005F5054" w:rsidRPr="00D1632C" w:rsidRDefault="005F5054" w:rsidP="000B1DD3">
      <w:pPr>
        <w:numPr>
          <w:ilvl w:val="0"/>
          <w:numId w:val="47"/>
        </w:numPr>
        <w:tabs>
          <w:tab w:val="left" w:pos="851"/>
          <w:tab w:val="left" w:pos="9639"/>
        </w:tabs>
        <w:ind w:left="0" w:firstLine="567"/>
        <w:rPr>
          <w:szCs w:val="24"/>
        </w:rPr>
      </w:pPr>
      <w:r w:rsidRPr="00D1632C">
        <w:rPr>
          <w:szCs w:val="24"/>
        </w:rPr>
        <w:t>передает уполномоченному лицу для регистрации постановления в установленном порядке;</w:t>
      </w:r>
    </w:p>
    <w:p w:rsidR="005F5054" w:rsidRPr="005047AF" w:rsidRDefault="005F5054" w:rsidP="000B1DD3">
      <w:pPr>
        <w:numPr>
          <w:ilvl w:val="0"/>
          <w:numId w:val="47"/>
        </w:numPr>
        <w:tabs>
          <w:tab w:val="left" w:pos="851"/>
          <w:tab w:val="left" w:pos="9639"/>
        </w:tabs>
        <w:ind w:left="0" w:firstLine="567"/>
        <w:rPr>
          <w:szCs w:val="24"/>
        </w:rPr>
      </w:pPr>
      <w:r w:rsidRPr="00D1632C">
        <w:rPr>
          <w:szCs w:val="24"/>
        </w:rPr>
        <w:t>направляет (вручает) указанное постановление заявителям в течение трех рабочих дней с момента его подписания.</w:t>
      </w:r>
    </w:p>
    <w:p w:rsidR="005F5054" w:rsidRPr="00F44805" w:rsidRDefault="005F5054" w:rsidP="00F44805">
      <w:pPr>
        <w:tabs>
          <w:tab w:val="left" w:pos="851"/>
          <w:tab w:val="left" w:pos="9639"/>
        </w:tabs>
        <w:ind w:firstLine="567"/>
        <w:rPr>
          <w:szCs w:val="24"/>
        </w:rPr>
      </w:pPr>
      <w:r w:rsidRPr="00D1632C">
        <w:rPr>
          <w:szCs w:val="24"/>
        </w:rPr>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rPr>
          <w:szCs w:val="24"/>
        </w:rPr>
        <w:t xml:space="preserve">его </w:t>
      </w:r>
      <w:r w:rsidRPr="00D1632C">
        <w:rPr>
          <w:szCs w:val="24"/>
        </w:rPr>
        <w:t xml:space="preserve"> </w:t>
      </w:r>
      <w:r>
        <w:rPr>
          <w:szCs w:val="24"/>
        </w:rPr>
        <w:t>административного регламента</w:t>
      </w:r>
      <w:r w:rsidRPr="00D1632C">
        <w:rPr>
          <w:szCs w:val="24"/>
        </w:rPr>
        <w:t>.</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Критерии принятия решения М</w:t>
      </w:r>
      <w:r w:rsidRPr="00D1632C">
        <w:rPr>
          <w:szCs w:val="24"/>
        </w:rPr>
        <w:t>естной</w:t>
      </w:r>
      <w:r w:rsidR="00F44805">
        <w:rPr>
          <w:szCs w:val="24"/>
        </w:rPr>
        <w:t xml:space="preserve"> А</w:t>
      </w:r>
      <w:r w:rsidRPr="00D1632C">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5F5054" w:rsidRPr="00F44805" w:rsidRDefault="005F5054" w:rsidP="000B1DD3">
      <w:pPr>
        <w:numPr>
          <w:ilvl w:val="0"/>
          <w:numId w:val="47"/>
        </w:numPr>
        <w:tabs>
          <w:tab w:val="left" w:pos="851"/>
          <w:tab w:val="left" w:pos="9639"/>
        </w:tabs>
        <w:ind w:left="0" w:firstLine="567"/>
        <w:rPr>
          <w:szCs w:val="24"/>
        </w:rPr>
      </w:pPr>
      <w:r w:rsidRPr="00D1632C">
        <w:rPr>
          <w:szCs w:val="24"/>
        </w:rPr>
        <w:t>издание постановления, направление (вр</w:t>
      </w:r>
      <w:r>
        <w:rPr>
          <w:szCs w:val="24"/>
        </w:rPr>
        <w:t>учение) постановления заявителю (о разрешении либо об отказе в разрешении на раздельное проживание).</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5F5054" w:rsidRPr="00866A00" w:rsidRDefault="00F44805" w:rsidP="000B1DD3">
      <w:pPr>
        <w:numPr>
          <w:ilvl w:val="0"/>
          <w:numId w:val="47"/>
        </w:numPr>
        <w:tabs>
          <w:tab w:val="left" w:pos="851"/>
          <w:tab w:val="left" w:pos="9639"/>
        </w:tabs>
        <w:ind w:left="0" w:firstLine="567"/>
        <w:rPr>
          <w:szCs w:val="24"/>
        </w:rPr>
      </w:pPr>
      <w:r>
        <w:rPr>
          <w:szCs w:val="24"/>
        </w:rPr>
        <w:t xml:space="preserve">подписанное Главой </w:t>
      </w:r>
      <w:r w:rsidR="00E44329">
        <w:rPr>
          <w:szCs w:val="24"/>
        </w:rPr>
        <w:t>м</w:t>
      </w:r>
      <w:r>
        <w:rPr>
          <w:szCs w:val="24"/>
        </w:rPr>
        <w:t>естной А</w:t>
      </w:r>
      <w:r w:rsidR="005F5054" w:rsidRPr="00866A00">
        <w:rPr>
          <w:szCs w:val="24"/>
        </w:rPr>
        <w:t>дминистрации органа местного самоуправления Санкт-Петербурга постановление;</w:t>
      </w:r>
    </w:p>
    <w:p w:rsidR="005F5054" w:rsidRPr="00866A00" w:rsidRDefault="005F5054" w:rsidP="000B1DD3">
      <w:pPr>
        <w:numPr>
          <w:ilvl w:val="0"/>
          <w:numId w:val="47"/>
        </w:numPr>
        <w:tabs>
          <w:tab w:val="left" w:pos="851"/>
          <w:tab w:val="left" w:pos="9639"/>
        </w:tabs>
        <w:ind w:left="0" w:firstLine="567"/>
        <w:rPr>
          <w:szCs w:val="24"/>
        </w:rPr>
      </w:pPr>
      <w:r w:rsidRPr="00866A00">
        <w:rPr>
          <w:szCs w:val="24"/>
        </w:rPr>
        <w:t>регистрация постановления в журнале регистрации постановлений;</w:t>
      </w:r>
    </w:p>
    <w:p w:rsidR="005F5054" w:rsidRPr="00921CB4" w:rsidRDefault="005F5054" w:rsidP="000B1DD3">
      <w:pPr>
        <w:numPr>
          <w:ilvl w:val="0"/>
          <w:numId w:val="47"/>
        </w:numPr>
        <w:tabs>
          <w:tab w:val="left" w:pos="851"/>
          <w:tab w:val="left" w:pos="9639"/>
        </w:tabs>
        <w:ind w:left="0" w:firstLine="567"/>
        <w:rPr>
          <w:szCs w:val="24"/>
        </w:rPr>
      </w:pPr>
      <w:r w:rsidRPr="00866A00">
        <w:rPr>
          <w:szCs w:val="24"/>
        </w:rPr>
        <w:t>отметка о направлении в адрес заявителя (личном получении заявителем) постановления, через МФЦ (в с</w:t>
      </w:r>
      <w:r>
        <w:rPr>
          <w:szCs w:val="24"/>
        </w:rPr>
        <w:t>лучае волеизъявления заявителя).</w:t>
      </w:r>
    </w:p>
    <w:bookmarkEnd w:id="0"/>
    <w:p w:rsidR="00522C21" w:rsidRPr="00410A55" w:rsidRDefault="004B4137" w:rsidP="00410A55">
      <w:pPr>
        <w:pStyle w:val="aff3"/>
        <w:ind w:left="0" w:firstLine="720"/>
        <w:jc w:val="both"/>
        <w:rPr>
          <w:rFonts w:ascii="Times New Roman" w:hAnsi="Times New Roman"/>
          <w:sz w:val="24"/>
          <w:szCs w:val="24"/>
        </w:rPr>
      </w:pPr>
      <w:r w:rsidRPr="007B226C">
        <w:rPr>
          <w:rFonts w:ascii="Times New Roman" w:hAnsi="Times New Roman"/>
          <w:sz w:val="24"/>
          <w:szCs w:val="24"/>
        </w:rPr>
        <w:t>3.</w:t>
      </w:r>
      <w:r>
        <w:rPr>
          <w:rFonts w:ascii="Times New Roman" w:hAnsi="Times New Roman"/>
          <w:sz w:val="24"/>
          <w:szCs w:val="24"/>
        </w:rPr>
        <w:t>3</w:t>
      </w:r>
      <w:r w:rsidRPr="007B226C">
        <w:rPr>
          <w:rFonts w:ascii="Times New Roman" w:hAnsi="Times New Roman"/>
          <w:sz w:val="24"/>
          <w:szCs w:val="24"/>
        </w:rPr>
        <w:t>.7.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 xml:space="preserve">Ответственный исполнитель в срок, не превышающий трех рабочих </w:t>
      </w:r>
      <w:r w:rsidRPr="007B226C">
        <w:rPr>
          <w:rFonts w:ascii="Times New Roman" w:hAnsi="Times New Roman"/>
          <w:sz w:val="24"/>
          <w:szCs w:val="24"/>
        </w:rPr>
        <w:lastRenderedPageBreak/>
        <w:t>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FD53C4">
        <w:rPr>
          <w:sz w:val="24"/>
          <w:szCs w:val="24"/>
        </w:rPr>
        <w:t>л</w:t>
      </w:r>
      <w:r w:rsidRPr="000F4D47">
        <w:rPr>
          <w:sz w:val="24"/>
          <w:szCs w:val="24"/>
        </w:rPr>
        <w:t xml:space="preserve">авой </w:t>
      </w:r>
      <w:r w:rsidR="00FD53C4">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E44329">
        <w:rPr>
          <w:sz w:val="24"/>
          <w:szCs w:val="24"/>
        </w:rPr>
        <w:t>м</w:t>
      </w:r>
      <w:r w:rsidRPr="000F4D47">
        <w:rPr>
          <w:sz w:val="24"/>
          <w:szCs w:val="24"/>
        </w:rPr>
        <w:t xml:space="preserve">естной </w:t>
      </w:r>
      <w:r w:rsidR="004B4137">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E44329">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E44329">
        <w:rPr>
          <w:sz w:val="24"/>
          <w:szCs w:val="24"/>
        </w:rPr>
        <w:t>м</w:t>
      </w:r>
      <w:r w:rsidRPr="000F4D47">
        <w:rPr>
          <w:sz w:val="24"/>
          <w:szCs w:val="24"/>
        </w:rPr>
        <w:t xml:space="preserve">естной </w:t>
      </w:r>
      <w:r w:rsidR="004B4137">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 xml:space="preserve">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w:t>
      </w:r>
      <w:r w:rsidRPr="000F4D47">
        <w:rPr>
          <w:sz w:val="24"/>
          <w:szCs w:val="24"/>
        </w:rPr>
        <w:lastRenderedPageBreak/>
        <w:t>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7D1AFE">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7D1AFE">
      <w:pPr>
        <w:pStyle w:val="aa"/>
        <w:tabs>
          <w:tab w:val="left" w:pos="9781"/>
        </w:tabs>
        <w:spacing w:after="0"/>
        <w:ind w:right="-142"/>
        <w:rPr>
          <w:szCs w:val="24"/>
        </w:rPr>
      </w:pPr>
    </w:p>
    <w:p w:rsidR="0089618E" w:rsidRPr="000F4D47" w:rsidRDefault="0089618E" w:rsidP="007D1AFE">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7D1AFE">
      <w:pPr>
        <w:pStyle w:val="aa"/>
        <w:tabs>
          <w:tab w:val="left" w:pos="9781"/>
        </w:tabs>
        <w:spacing w:after="0"/>
        <w:ind w:right="-142" w:firstLine="567"/>
        <w:jc w:val="center"/>
        <w:rPr>
          <w:b/>
          <w:szCs w:val="24"/>
        </w:rPr>
      </w:pPr>
    </w:p>
    <w:p w:rsidR="00E52DE7" w:rsidRPr="000F4D47" w:rsidRDefault="00E52DE7" w:rsidP="007D1AFE">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2"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w:t>
      </w:r>
      <w:r w:rsidRPr="000F4D47">
        <w:rPr>
          <w:sz w:val="24"/>
          <w:szCs w:val="24"/>
        </w:rPr>
        <w:lastRenderedPageBreak/>
        <w:t>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lastRenderedPageBreak/>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7D1AFE"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highlight w:val="green"/>
        </w:rPr>
      </w:pPr>
      <w:r w:rsidRPr="007D1AFE">
        <w:rPr>
          <w:sz w:val="24"/>
          <w:szCs w:val="24"/>
          <w:highlight w:val="gree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B204C" w:rsidRPr="007D1AFE" w:rsidRDefault="007D1AFE" w:rsidP="007D1AFE">
      <w:pPr>
        <w:widowControl w:val="0"/>
        <w:tabs>
          <w:tab w:val="left" w:pos="567"/>
          <w:tab w:val="left" w:pos="1293"/>
        </w:tabs>
        <w:ind w:right="20" w:firstLine="0"/>
        <w:rPr>
          <w:szCs w:val="24"/>
          <w:highlight w:val="green"/>
        </w:rPr>
      </w:pPr>
      <w:r w:rsidRPr="007D1AFE">
        <w:rPr>
          <w:szCs w:val="24"/>
          <w:highlight w:val="green"/>
        </w:rPr>
        <w:tab/>
      </w:r>
      <w:r w:rsidR="004B204C" w:rsidRPr="007D1AFE">
        <w:rPr>
          <w:szCs w:val="24"/>
          <w:highlight w:val="green"/>
        </w:rPr>
        <w:t xml:space="preserve">В случае установления в ходе или по результатам </w:t>
      </w:r>
      <w:proofErr w:type="gramStart"/>
      <w:r w:rsidR="004B204C" w:rsidRPr="007D1AFE">
        <w:rPr>
          <w:szCs w:val="24"/>
          <w:highlight w:val="green"/>
        </w:rPr>
        <w:t>рассмотрения жалобы признаков состава административного правонарушения</w:t>
      </w:r>
      <w:proofErr w:type="gramEnd"/>
      <w:r w:rsidR="004B204C" w:rsidRPr="007D1AFE">
        <w:rPr>
          <w:szCs w:val="24"/>
          <w:highlight w:val="green"/>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4B204C" w:rsidRPr="007D1AFE" w:rsidRDefault="004B204C" w:rsidP="004B204C">
      <w:pPr>
        <w:ind w:firstLine="540"/>
        <w:rPr>
          <w:szCs w:val="24"/>
          <w:highlight w:val="green"/>
        </w:rPr>
      </w:pPr>
      <w:r w:rsidRPr="007D1AFE">
        <w:rPr>
          <w:szCs w:val="24"/>
          <w:highlight w:val="gree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D1AFE">
        <w:rPr>
          <w:szCs w:val="24"/>
          <w:highlight w:val="green"/>
        </w:rPr>
        <w:t>неудобства</w:t>
      </w:r>
      <w:proofErr w:type="gramEnd"/>
      <w:r w:rsidRPr="007D1AFE">
        <w:rPr>
          <w:szCs w:val="24"/>
          <w:highlight w:val="gree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204C" w:rsidRPr="000F4D47" w:rsidRDefault="004B204C" w:rsidP="004B204C">
      <w:pPr>
        <w:pStyle w:val="35"/>
        <w:shd w:val="clear" w:color="auto" w:fill="auto"/>
        <w:tabs>
          <w:tab w:val="left" w:pos="851"/>
          <w:tab w:val="left" w:pos="1293"/>
        </w:tabs>
        <w:spacing w:before="0" w:line="240" w:lineRule="auto"/>
        <w:ind w:right="20" w:firstLine="567"/>
        <w:rPr>
          <w:sz w:val="24"/>
          <w:szCs w:val="24"/>
        </w:rPr>
      </w:pPr>
      <w:bookmarkStart w:id="1" w:name="dst298"/>
      <w:bookmarkEnd w:id="1"/>
      <w:r w:rsidRPr="007D1AFE">
        <w:rPr>
          <w:szCs w:val="24"/>
          <w:highlight w:val="green"/>
        </w:rPr>
        <w:t xml:space="preserve">В случае признания </w:t>
      </w:r>
      <w:proofErr w:type="gramStart"/>
      <w:r w:rsidRPr="007D1AFE">
        <w:rPr>
          <w:szCs w:val="24"/>
          <w:highlight w:val="green"/>
        </w:rPr>
        <w:t>жалобы</w:t>
      </w:r>
      <w:proofErr w:type="gramEnd"/>
      <w:r w:rsidRPr="007D1AFE">
        <w:rPr>
          <w:szCs w:val="24"/>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w:t>
      </w:r>
      <w:r w:rsidRPr="000F4D47">
        <w:rPr>
          <w:sz w:val="24"/>
          <w:szCs w:val="24"/>
        </w:rPr>
        <w:lastRenderedPageBreak/>
        <w:t>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3"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4"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5"/>
          <w:footerReference w:type="first" r:id="rId16"/>
          <w:footnotePr>
            <w:numRestart w:val="eachPage"/>
          </w:footnotePr>
          <w:pgSz w:w="11906" w:h="16838"/>
          <w:pgMar w:top="567" w:right="566" w:bottom="709" w:left="1134" w:header="568" w:footer="494" w:gutter="0"/>
          <w:cols w:space="708"/>
          <w:docGrid w:linePitch="360"/>
        </w:sectPr>
      </w:pPr>
    </w:p>
    <w:p w:rsidR="0089618E" w:rsidRPr="00466A01" w:rsidRDefault="00E234E0" w:rsidP="00CD3D21">
      <w:pPr>
        <w:tabs>
          <w:tab w:val="left" w:pos="9354"/>
        </w:tabs>
        <w:ind w:left="4253" w:firstLine="0"/>
        <w:jc w:val="right"/>
        <w:rPr>
          <w:b/>
          <w:sz w:val="20"/>
        </w:rPr>
      </w:pPr>
      <w:r w:rsidRPr="00466A01">
        <w:rPr>
          <w:b/>
          <w:sz w:val="20"/>
        </w:rPr>
        <w:lastRenderedPageBreak/>
        <w:t>Приложение</w:t>
      </w:r>
      <w:r w:rsidR="0089618E" w:rsidRPr="00466A01">
        <w:rPr>
          <w:b/>
          <w:sz w:val="20"/>
        </w:rPr>
        <w:t xml:space="preserve"> № 1</w:t>
      </w:r>
    </w:p>
    <w:p w:rsidR="0089618E" w:rsidRPr="00466A01" w:rsidRDefault="0089618E" w:rsidP="00435317">
      <w:pPr>
        <w:pStyle w:val="62"/>
        <w:shd w:val="clear" w:color="auto" w:fill="auto"/>
        <w:spacing w:line="240" w:lineRule="auto"/>
        <w:jc w:val="right"/>
        <w:rPr>
          <w:b w:val="0"/>
          <w:sz w:val="20"/>
          <w:szCs w:val="20"/>
        </w:rPr>
      </w:pPr>
      <w:r w:rsidRPr="00466A01">
        <w:rPr>
          <w:b w:val="0"/>
          <w:sz w:val="20"/>
          <w:szCs w:val="20"/>
        </w:rPr>
        <w:t xml:space="preserve">к </w:t>
      </w:r>
      <w:r w:rsidR="00435317" w:rsidRPr="00466A01">
        <w:rPr>
          <w:b w:val="0"/>
          <w:sz w:val="20"/>
          <w:szCs w:val="20"/>
        </w:rPr>
        <w:t xml:space="preserve">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435317"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435317" w:rsidRPr="00C47AE8" w:rsidRDefault="00435317" w:rsidP="00435317">
      <w:pPr>
        <w:ind w:firstLine="0"/>
        <w:rPr>
          <w:color w:val="FF0000"/>
          <w:sz w:val="20"/>
        </w:rPr>
      </w:pPr>
    </w:p>
    <w:p w:rsidR="00435317" w:rsidRPr="00435317" w:rsidRDefault="00435317" w:rsidP="00435317">
      <w:pPr>
        <w:ind w:firstLine="709"/>
        <w:jc w:val="center"/>
        <w:rPr>
          <w:b/>
          <w:szCs w:val="24"/>
        </w:rPr>
      </w:pPr>
      <w:r w:rsidRPr="00435317">
        <w:rPr>
          <w:b/>
          <w:szCs w:val="24"/>
        </w:rPr>
        <w:t>БЛОК СХЕМА</w:t>
      </w:r>
    </w:p>
    <w:p w:rsidR="00435317" w:rsidRPr="005F1A61" w:rsidRDefault="003F11F2" w:rsidP="00435317">
      <w:pPr>
        <w:ind w:firstLine="709"/>
        <w:jc w:val="center"/>
      </w:pPr>
      <w:r>
        <w:rPr>
          <w:noProof/>
          <w:color w:val="FF0000"/>
        </w:rPr>
        <mc:AlternateContent>
          <mc:Choice Requires="wps">
            <w:drawing>
              <wp:anchor distT="0" distB="0" distL="114300" distR="114300" simplePos="0" relativeHeight="251653632" behindDoc="0" locked="0" layoutInCell="1" allowOverlap="1">
                <wp:simplePos x="0" y="0"/>
                <wp:positionH relativeFrom="column">
                  <wp:posOffset>521335</wp:posOffset>
                </wp:positionH>
                <wp:positionV relativeFrom="paragraph">
                  <wp:posOffset>60325</wp:posOffset>
                </wp:positionV>
                <wp:extent cx="5020945" cy="266065"/>
                <wp:effectExtent l="10795" t="5080" r="6985" b="5080"/>
                <wp:wrapNone/>
                <wp:docPr id="5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945" cy="266065"/>
                        </a:xfrm>
                        <a:prstGeom prst="rect">
                          <a:avLst/>
                        </a:prstGeom>
                        <a:solidFill>
                          <a:srgbClr val="FFFFFF"/>
                        </a:solidFill>
                        <a:ln w="9525">
                          <a:solidFill>
                            <a:srgbClr val="000000"/>
                          </a:solidFill>
                          <a:miter lim="800000"/>
                          <a:headEnd/>
                          <a:tailEnd/>
                        </a:ln>
                      </wps:spPr>
                      <wps:txbx>
                        <w:txbxContent>
                          <w:p w:rsidR="000F070B" w:rsidRPr="004C2FE0" w:rsidRDefault="000F070B" w:rsidP="00435317">
                            <w:pPr>
                              <w:ind w:firstLine="0"/>
                              <w:jc w:val="center"/>
                              <w:rPr>
                                <w:sz w:val="22"/>
                                <w:szCs w:val="22"/>
                              </w:rPr>
                            </w:pPr>
                            <w:r w:rsidRPr="004C2FE0">
                              <w:rPr>
                                <w:sz w:val="22"/>
                                <w:szCs w:val="22"/>
                              </w:rPr>
                              <w:t xml:space="preserve">Обращение заявителя за предоставлением государственной услуги </w:t>
                            </w:r>
                          </w:p>
                          <w:p w:rsidR="000F070B" w:rsidRPr="004C2FE0" w:rsidRDefault="000F070B" w:rsidP="0043531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left:0;text-align:left;margin-left:41.05pt;margin-top:4.75pt;width:395.35pt;height:2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">
                <v:textbox>
                  <w:txbxContent>
                    <w:p w:rsidR="000F070B" w:rsidRPr="004C2FE0" w:rsidRDefault="000F070B" w:rsidP="00435317">
                      <w:pPr>
                        <w:ind w:firstLine="0"/>
                        <w:jc w:val="center"/>
                        <w:rPr>
                          <w:sz w:val="22"/>
                          <w:szCs w:val="22"/>
                        </w:rPr>
                      </w:pPr>
                      <w:r w:rsidRPr="004C2FE0">
                        <w:rPr>
                          <w:sz w:val="22"/>
                          <w:szCs w:val="22"/>
                        </w:rPr>
                        <w:t xml:space="preserve">Обращение заявителя за предоставлением государственной услуги </w:t>
                      </w:r>
                    </w:p>
                    <w:p w:rsidR="000F070B" w:rsidRPr="004C2FE0" w:rsidRDefault="000F070B" w:rsidP="00435317">
                      <w:pPr>
                        <w:rPr>
                          <w:sz w:val="22"/>
                          <w:szCs w:val="22"/>
                        </w:rPr>
                      </w:pPr>
                    </w:p>
                  </w:txbxContent>
                </v:textbox>
              </v:rect>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35200" behindDoc="0" locked="0" layoutInCell="1" allowOverlap="1">
                <wp:simplePos x="0" y="0"/>
                <wp:positionH relativeFrom="column">
                  <wp:posOffset>1192530</wp:posOffset>
                </wp:positionH>
                <wp:positionV relativeFrom="paragraph">
                  <wp:posOffset>151130</wp:posOffset>
                </wp:positionV>
                <wp:extent cx="0" cy="165735"/>
                <wp:effectExtent l="53340" t="13970" r="60960" b="20320"/>
                <wp:wrapNone/>
                <wp:docPr id="5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24CE11" id="Line 117"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1.9pt" to="93.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BLwIAAFY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">
                <v:stroke endarrow="block"/>
              </v:line>
            </w:pict>
          </mc:Fallback>
        </mc:AlternateContent>
      </w: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3801110</wp:posOffset>
                </wp:positionH>
                <wp:positionV relativeFrom="paragraph">
                  <wp:posOffset>151130</wp:posOffset>
                </wp:positionV>
                <wp:extent cx="0" cy="165735"/>
                <wp:effectExtent l="61595" t="13970" r="52705" b="20320"/>
                <wp:wrapNone/>
                <wp:docPr id="5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157008" id="Line 14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1.9pt" to="299.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ZlMAIAAFY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">
                <v:stroke endarrow="block"/>
              </v:lin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4656" behindDoc="0" locked="0" layoutInCell="1" allowOverlap="1">
                <wp:simplePos x="0" y="0"/>
                <wp:positionH relativeFrom="column">
                  <wp:posOffset>3028315</wp:posOffset>
                </wp:positionH>
                <wp:positionV relativeFrom="paragraph">
                  <wp:posOffset>141605</wp:posOffset>
                </wp:positionV>
                <wp:extent cx="2823210" cy="554990"/>
                <wp:effectExtent l="12700" t="8255" r="12065" b="8255"/>
                <wp:wrapNone/>
                <wp:docPr id="5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3210" cy="55499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Оформление запроса через портал государственных услуг</w:t>
                            </w:r>
                            <w:r>
                              <w:rPr>
                                <w:sz w:val="22"/>
                                <w:szCs w:val="22"/>
                              </w:rPr>
                              <w:t xml:space="preserve">  </w:t>
                            </w:r>
                            <w:hyperlink r:id="rId17" w:history="1">
                              <w:r w:rsidRPr="00466A01">
                                <w:rPr>
                                  <w:rStyle w:val="ad"/>
                                  <w:color w:val="000000" w:themeColor="text1"/>
                                  <w:sz w:val="22"/>
                                  <w:szCs w:val="22"/>
                                  <w:lang w:val="en-US"/>
                                </w:rPr>
                                <w:t>www</w:t>
                              </w:r>
                              <w:r w:rsidRPr="00466A01">
                                <w:rPr>
                                  <w:rStyle w:val="ad"/>
                                  <w:color w:val="000000" w:themeColor="text1"/>
                                  <w:sz w:val="22"/>
                                  <w:szCs w:val="22"/>
                                </w:rPr>
                                <w:t>.</w:t>
                              </w:r>
                              <w:proofErr w:type="spellStart"/>
                              <w:r w:rsidRPr="00466A01">
                                <w:rPr>
                                  <w:rStyle w:val="ad"/>
                                  <w:color w:val="000000" w:themeColor="text1"/>
                                  <w:sz w:val="22"/>
                                  <w:szCs w:val="22"/>
                                  <w:lang w:val="en-US"/>
                                </w:rPr>
                                <w:t>gu</w:t>
                              </w:r>
                              <w:proofErr w:type="spellEnd"/>
                            </w:hyperlink>
                            <w:r w:rsidRPr="00466A01">
                              <w:rPr>
                                <w:color w:val="000000" w:themeColor="text1"/>
                                <w:sz w:val="22"/>
                                <w:szCs w:val="22"/>
                              </w:rPr>
                              <w:t>.</w:t>
                            </w:r>
                            <w:proofErr w:type="spellStart"/>
                            <w:r w:rsidRPr="00466A01">
                              <w:rPr>
                                <w:color w:val="000000" w:themeColor="text1"/>
                                <w:sz w:val="22"/>
                                <w:szCs w:val="22"/>
                                <w:lang w:val="en-US"/>
                              </w:rPr>
                              <w:t>spb</w:t>
                            </w:r>
                            <w:proofErr w:type="spellEnd"/>
                            <w:r w:rsidRPr="00466A01">
                              <w:rPr>
                                <w:color w:val="000000" w:themeColor="text1"/>
                                <w:sz w:val="22"/>
                                <w:szCs w:val="22"/>
                              </w:rPr>
                              <w:t>.</w:t>
                            </w:r>
                            <w:proofErr w:type="spellStart"/>
                            <w:r w:rsidRPr="00466A01">
                              <w:rPr>
                                <w:color w:val="000000" w:themeColor="text1"/>
                                <w:sz w:val="22"/>
                                <w:szCs w:val="22"/>
                                <w:lang w:val="en-US"/>
                              </w:rPr>
                              <w:t>ru</w:t>
                            </w:r>
                            <w:proofErr w:type="spellEnd"/>
                          </w:p>
                          <w:p w:rsidR="000F070B" w:rsidRPr="0075219F" w:rsidRDefault="000F070B" w:rsidP="00435317">
                            <w:pPr>
                              <w:ind w:firstLine="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7" style="position:absolute;left:0;text-align:left;margin-left:238.45pt;margin-top:11.15pt;width:222.3pt;height:43.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">
                <v:textbox>
                  <w:txbxContent>
                    <w:p w:rsidR="000F070B" w:rsidRPr="009B72DF" w:rsidRDefault="000F070B" w:rsidP="00435317">
                      <w:pPr>
                        <w:ind w:firstLine="0"/>
                        <w:jc w:val="center"/>
                        <w:rPr>
                          <w:sz w:val="22"/>
                          <w:szCs w:val="22"/>
                        </w:rPr>
                      </w:pPr>
                      <w:r w:rsidRPr="009B72DF">
                        <w:rPr>
                          <w:sz w:val="22"/>
                          <w:szCs w:val="22"/>
                        </w:rPr>
                        <w:t>Оформление запроса через портал государственных услуг</w:t>
                      </w:r>
                      <w:r>
                        <w:rPr>
                          <w:sz w:val="22"/>
                          <w:szCs w:val="22"/>
                        </w:rPr>
                        <w:t xml:space="preserve">  </w:t>
                      </w:r>
                      <w:hyperlink r:id="rId18" w:history="1">
                        <w:r w:rsidRPr="00466A01">
                          <w:rPr>
                            <w:rStyle w:val="ad"/>
                            <w:color w:val="000000" w:themeColor="text1"/>
                            <w:sz w:val="22"/>
                            <w:szCs w:val="22"/>
                            <w:lang w:val="en-US"/>
                          </w:rPr>
                          <w:t>www</w:t>
                        </w:r>
                        <w:r w:rsidRPr="00466A01">
                          <w:rPr>
                            <w:rStyle w:val="ad"/>
                            <w:color w:val="000000" w:themeColor="text1"/>
                            <w:sz w:val="22"/>
                            <w:szCs w:val="22"/>
                          </w:rPr>
                          <w:t>.</w:t>
                        </w:r>
                        <w:proofErr w:type="spellStart"/>
                        <w:r w:rsidRPr="00466A01">
                          <w:rPr>
                            <w:rStyle w:val="ad"/>
                            <w:color w:val="000000" w:themeColor="text1"/>
                            <w:sz w:val="22"/>
                            <w:szCs w:val="22"/>
                            <w:lang w:val="en-US"/>
                          </w:rPr>
                          <w:t>gu</w:t>
                        </w:r>
                        <w:proofErr w:type="spellEnd"/>
                      </w:hyperlink>
                      <w:r w:rsidRPr="00466A01">
                        <w:rPr>
                          <w:color w:val="000000" w:themeColor="text1"/>
                          <w:sz w:val="22"/>
                          <w:szCs w:val="22"/>
                        </w:rPr>
                        <w:t>.</w:t>
                      </w:r>
                      <w:proofErr w:type="spellStart"/>
                      <w:r w:rsidRPr="00466A01">
                        <w:rPr>
                          <w:color w:val="000000" w:themeColor="text1"/>
                          <w:sz w:val="22"/>
                          <w:szCs w:val="22"/>
                          <w:lang w:val="en-US"/>
                        </w:rPr>
                        <w:t>spb</w:t>
                      </w:r>
                      <w:proofErr w:type="spellEnd"/>
                      <w:r w:rsidRPr="00466A01">
                        <w:rPr>
                          <w:color w:val="000000" w:themeColor="text1"/>
                          <w:sz w:val="22"/>
                          <w:szCs w:val="22"/>
                        </w:rPr>
                        <w:t>.</w:t>
                      </w:r>
                      <w:proofErr w:type="spellStart"/>
                      <w:r w:rsidRPr="00466A01">
                        <w:rPr>
                          <w:color w:val="000000" w:themeColor="text1"/>
                          <w:sz w:val="22"/>
                          <w:szCs w:val="22"/>
                          <w:lang w:val="en-US"/>
                        </w:rPr>
                        <w:t>ru</w:t>
                      </w:r>
                      <w:proofErr w:type="spellEnd"/>
                    </w:p>
                    <w:p w:rsidR="000F070B" w:rsidRPr="0075219F" w:rsidRDefault="000F070B" w:rsidP="00435317">
                      <w:pPr>
                        <w:ind w:firstLine="0"/>
                        <w:rPr>
                          <w:sz w:val="16"/>
                          <w:szCs w:val="16"/>
                        </w:rPr>
                      </w:pPr>
                    </w:p>
                  </w:txbxContent>
                </v:textbox>
              </v:rect>
            </w:pict>
          </mc:Fallback>
        </mc:AlternateContent>
      </w:r>
      <w:r>
        <w:rPr>
          <w:noProof/>
          <w:color w:val="FF0000"/>
        </w:rPr>
        <mc:AlternateContent>
          <mc:Choice Requires="wps">
            <w:drawing>
              <wp:anchor distT="0" distB="0" distL="114300" distR="114300" simplePos="0" relativeHeight="251652608" behindDoc="0" locked="0" layoutInCell="1" allowOverlap="1">
                <wp:simplePos x="0" y="0"/>
                <wp:positionH relativeFrom="column">
                  <wp:posOffset>180975</wp:posOffset>
                </wp:positionH>
                <wp:positionV relativeFrom="paragraph">
                  <wp:posOffset>141605</wp:posOffset>
                </wp:positionV>
                <wp:extent cx="2756535" cy="554990"/>
                <wp:effectExtent l="13335" t="8255" r="11430" b="8255"/>
                <wp:wrapNone/>
                <wp:docPr id="5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55499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Прием заявления и пакета документов в МФЦ</w:t>
                            </w:r>
                            <w:r>
                              <w:rPr>
                                <w:sz w:val="22"/>
                                <w:szCs w:val="22"/>
                              </w:rPr>
                              <w:t xml:space="preserve"> </w:t>
                            </w:r>
                            <w:r w:rsidRPr="009B72DF">
                              <w:rPr>
                                <w:sz w:val="22"/>
                                <w:szCs w:val="22"/>
                              </w:rPr>
                              <w:t>(20 мин.)</w:t>
                            </w:r>
                          </w:p>
                          <w:p w:rsidR="000F070B" w:rsidRPr="0075219F" w:rsidRDefault="000F070B" w:rsidP="00435317">
                            <w:pPr>
                              <w:ind w:firstLine="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8" style="position:absolute;left:0;text-align:left;margin-left:14.25pt;margin-top:11.15pt;width:217.05pt;height:4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">
                <v:textbox>
                  <w:txbxContent>
                    <w:p w:rsidR="000F070B" w:rsidRPr="009B72DF" w:rsidRDefault="000F070B" w:rsidP="00435317">
                      <w:pPr>
                        <w:ind w:firstLine="0"/>
                        <w:jc w:val="center"/>
                        <w:rPr>
                          <w:sz w:val="22"/>
                          <w:szCs w:val="22"/>
                        </w:rPr>
                      </w:pPr>
                      <w:r w:rsidRPr="009B72DF">
                        <w:rPr>
                          <w:sz w:val="22"/>
                          <w:szCs w:val="22"/>
                        </w:rPr>
                        <w:t>Прием заявления и пакета документов в МФЦ</w:t>
                      </w:r>
                      <w:r>
                        <w:rPr>
                          <w:sz w:val="22"/>
                          <w:szCs w:val="22"/>
                        </w:rPr>
                        <w:t xml:space="preserve"> </w:t>
                      </w:r>
                      <w:r w:rsidRPr="009B72DF">
                        <w:rPr>
                          <w:sz w:val="22"/>
                          <w:szCs w:val="22"/>
                        </w:rPr>
                        <w:t>(20 мин.)</w:t>
                      </w:r>
                    </w:p>
                    <w:p w:rsidR="000F070B" w:rsidRPr="0075219F" w:rsidRDefault="000F070B" w:rsidP="00435317">
                      <w:pPr>
                        <w:ind w:firstLine="0"/>
                        <w:rPr>
                          <w:sz w:val="16"/>
                          <w:szCs w:val="16"/>
                        </w:rPr>
                      </w:pPr>
                    </w:p>
                  </w:txbxContent>
                </v:textbox>
              </v:rect>
            </w:pict>
          </mc:Fallback>
        </mc:AlternateConten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9776" behindDoc="0" locked="0" layoutInCell="1" allowOverlap="1">
                <wp:simplePos x="0" y="0"/>
                <wp:positionH relativeFrom="column">
                  <wp:posOffset>1075690</wp:posOffset>
                </wp:positionH>
                <wp:positionV relativeFrom="paragraph">
                  <wp:posOffset>128905</wp:posOffset>
                </wp:positionV>
                <wp:extent cx="0" cy="128905"/>
                <wp:effectExtent l="60325" t="6985" r="53975" b="1651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537D7A" id="Line 1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10.15pt" to="84.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ShJg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">
                <v:stroke endarrow="block"/>
              </v:line>
            </w:pict>
          </mc:Fallback>
        </mc:AlternateContent>
      </w:r>
      <w:r>
        <w:rPr>
          <w:noProof/>
          <w:color w:val="FF0000"/>
        </w:rPr>
        <mc:AlternateContent>
          <mc:Choice Requires="wps">
            <w:drawing>
              <wp:anchor distT="0" distB="0" distL="114300" distR="114300" simplePos="0" relativeHeight="251658752" behindDoc="0" locked="0" layoutInCell="1" allowOverlap="1">
                <wp:simplePos x="0" y="0"/>
                <wp:positionH relativeFrom="column">
                  <wp:posOffset>3801110</wp:posOffset>
                </wp:positionH>
                <wp:positionV relativeFrom="paragraph">
                  <wp:posOffset>128905</wp:posOffset>
                </wp:positionV>
                <wp:extent cx="0" cy="128905"/>
                <wp:effectExtent l="61595" t="6985" r="52705" b="16510"/>
                <wp:wrapNone/>
                <wp:docPr id="4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203705" id="Line 14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10.15pt" to="299.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">
                <v:stroke endarrow="block"/>
              </v:lin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82550</wp:posOffset>
                </wp:positionV>
                <wp:extent cx="2794635" cy="530225"/>
                <wp:effectExtent l="13335" t="12065" r="11430" b="10160"/>
                <wp:wrapNone/>
                <wp:docPr id="4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53022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Передача документов в ОМС (в эл. форме – 1 день, в бумажных носителях – 3 дня)</w:t>
                            </w:r>
                          </w:p>
                          <w:p w:rsidR="000F070B" w:rsidRPr="0075219F" w:rsidRDefault="000F070B" w:rsidP="0043531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9" style="position:absolute;left:0;text-align:left;margin-left:11.25pt;margin-top:6.5pt;width:220.05pt;height:4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">
                <v:textbox>
                  <w:txbxContent>
                    <w:p w:rsidR="000F070B" w:rsidRPr="009B72DF" w:rsidRDefault="000F070B" w:rsidP="00435317">
                      <w:pPr>
                        <w:ind w:firstLine="0"/>
                        <w:jc w:val="center"/>
                        <w:rPr>
                          <w:sz w:val="22"/>
                          <w:szCs w:val="22"/>
                        </w:rPr>
                      </w:pPr>
                      <w:r w:rsidRPr="009B72DF">
                        <w:rPr>
                          <w:sz w:val="22"/>
                          <w:szCs w:val="22"/>
                        </w:rPr>
                        <w:t>Передача документов в ОМС (в эл. форме – 1 день, в бумажных носителях – 3 дня)</w:t>
                      </w:r>
                    </w:p>
                    <w:p w:rsidR="000F070B" w:rsidRPr="0075219F" w:rsidRDefault="000F070B" w:rsidP="00435317">
                      <w:pPr>
                        <w:rPr>
                          <w:sz w:val="16"/>
                          <w:szCs w:val="16"/>
                        </w:rPr>
                      </w:pPr>
                    </w:p>
                  </w:txbxContent>
                </v:textbox>
              </v:rect>
            </w:pict>
          </mc:Fallback>
        </mc:AlternateContent>
      </w: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3013075</wp:posOffset>
                </wp:positionH>
                <wp:positionV relativeFrom="paragraph">
                  <wp:posOffset>82550</wp:posOffset>
                </wp:positionV>
                <wp:extent cx="2823210" cy="530225"/>
                <wp:effectExtent l="6985" t="12065" r="8255" b="10160"/>
                <wp:wrapNone/>
                <wp:docPr id="4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23210" cy="53022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Передача документов посредством МАИС МФЦ</w:t>
                            </w:r>
                            <w:r>
                              <w:rPr>
                                <w:sz w:val="22"/>
                                <w:szCs w:val="22"/>
                              </w:rPr>
                              <w:t xml:space="preserve">  </w:t>
                            </w:r>
                            <w:r w:rsidRPr="009B72DF">
                              <w:rPr>
                                <w:sz w:val="22"/>
                                <w:szCs w:val="22"/>
                              </w:rPr>
                              <w:t>(пакетная выгрузка 1 раз в сутки)</w:t>
                            </w:r>
                          </w:p>
                          <w:p w:rsidR="000F070B" w:rsidRPr="0075219F" w:rsidRDefault="000F070B" w:rsidP="0043531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0" style="position:absolute;left:0;text-align:left;margin-left:237.25pt;margin-top:6.5pt;width:222.3pt;height:41.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">
                <v:textbox>
                  <w:txbxContent>
                    <w:p w:rsidR="000F070B" w:rsidRPr="009B72DF" w:rsidRDefault="000F070B" w:rsidP="00435317">
                      <w:pPr>
                        <w:ind w:firstLine="0"/>
                        <w:jc w:val="center"/>
                        <w:rPr>
                          <w:sz w:val="22"/>
                          <w:szCs w:val="22"/>
                        </w:rPr>
                      </w:pPr>
                      <w:r w:rsidRPr="009B72DF">
                        <w:rPr>
                          <w:sz w:val="22"/>
                          <w:szCs w:val="22"/>
                        </w:rPr>
                        <w:t>Передача документов посредством МАИС МФЦ</w:t>
                      </w:r>
                      <w:r>
                        <w:rPr>
                          <w:sz w:val="22"/>
                          <w:szCs w:val="22"/>
                        </w:rPr>
                        <w:t xml:space="preserve">  </w:t>
                      </w:r>
                      <w:r w:rsidRPr="009B72DF">
                        <w:rPr>
                          <w:sz w:val="22"/>
                          <w:szCs w:val="22"/>
                        </w:rPr>
                        <w:t>(пакетная выгрузка 1 раз в сутки)</w:t>
                      </w:r>
                    </w:p>
                    <w:p w:rsidR="000F070B" w:rsidRPr="0075219F" w:rsidRDefault="000F070B" w:rsidP="00435317">
                      <w:pPr>
                        <w:rPr>
                          <w:sz w:val="16"/>
                          <w:szCs w:val="16"/>
                        </w:rPr>
                      </w:pPr>
                    </w:p>
                  </w:txbxContent>
                </v:textbox>
              </v:rect>
            </w:pict>
          </mc:Fallback>
        </mc:AlternateContent>
      </w: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posOffset>3801110</wp:posOffset>
                </wp:positionH>
                <wp:positionV relativeFrom="paragraph">
                  <wp:posOffset>109855</wp:posOffset>
                </wp:positionV>
                <wp:extent cx="0" cy="325755"/>
                <wp:effectExtent l="61595" t="8890" r="52705" b="17780"/>
                <wp:wrapNone/>
                <wp:docPr id="4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F4ADAE" id="Line 13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3pt,8.65pt" to="299.3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">
                <v:stroke endarrow="block"/>
              </v:line>
            </w:pict>
          </mc:Fallback>
        </mc:AlternateContent>
      </w: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1006475</wp:posOffset>
                </wp:positionH>
                <wp:positionV relativeFrom="paragraph">
                  <wp:posOffset>174625</wp:posOffset>
                </wp:positionV>
                <wp:extent cx="0" cy="260985"/>
                <wp:effectExtent l="57785" t="6985" r="56515" b="17780"/>
                <wp:wrapNone/>
                <wp:docPr id="4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E7E812" id="Line 1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13.75pt" to="79.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kf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">
                <v:stroke endarrow="block"/>
              </v:line>
            </w:pict>
          </mc:Fallback>
        </mc:AlternateContent>
      </w: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27305</wp:posOffset>
                </wp:positionV>
                <wp:extent cx="5782945" cy="683895"/>
                <wp:effectExtent l="13970" t="10160" r="13335" b="10795"/>
                <wp:wrapNone/>
                <wp:docPr id="4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945" cy="68389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autoSpaceDE w:val="0"/>
                              <w:autoSpaceDN w:val="0"/>
                              <w:adjustRightInd w:val="0"/>
                              <w:ind w:firstLine="0"/>
                              <w:jc w:val="center"/>
                              <w:rPr>
                                <w:sz w:val="22"/>
                                <w:szCs w:val="22"/>
                              </w:rPr>
                            </w:pPr>
                            <w:r w:rsidRPr="009B72DF">
                              <w:rPr>
                                <w:sz w:val="22"/>
                                <w:szCs w:val="22"/>
                              </w:rPr>
                              <w:t>Административная процедура № 1</w:t>
                            </w:r>
                          </w:p>
                          <w:p w:rsidR="000F070B" w:rsidRPr="009B72DF" w:rsidRDefault="000F070B" w:rsidP="00435317">
                            <w:pPr>
                              <w:ind w:firstLine="0"/>
                              <w:jc w:val="center"/>
                              <w:rPr>
                                <w:sz w:val="22"/>
                                <w:szCs w:val="22"/>
                              </w:rPr>
                            </w:pPr>
                            <w:r w:rsidRPr="009B72DF">
                              <w:rPr>
                                <w:sz w:val="22"/>
                                <w:szCs w:val="22"/>
                              </w:rPr>
                              <w:t>Прием заявления и комплекта документов в органе местного самоуправления</w:t>
                            </w:r>
                          </w:p>
                          <w:p w:rsidR="000F070B" w:rsidRPr="009B72DF" w:rsidRDefault="000F070B" w:rsidP="00435317">
                            <w:pPr>
                              <w:ind w:firstLine="0"/>
                              <w:jc w:val="center"/>
                              <w:rPr>
                                <w:sz w:val="22"/>
                                <w:szCs w:val="22"/>
                              </w:rPr>
                            </w:pPr>
                            <w:r w:rsidRPr="009B72DF">
                              <w:rPr>
                                <w:sz w:val="22"/>
                                <w:szCs w:val="22"/>
                              </w:rPr>
                              <w:t>(20 мин.)</w:t>
                            </w:r>
                          </w:p>
                          <w:p w:rsidR="000F070B" w:rsidRPr="009B72DF" w:rsidRDefault="000F070B" w:rsidP="0043531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1" style="position:absolute;left:0;text-align:left;margin-left:-5.95pt;margin-top:2.15pt;width:455.35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">
                <v:textbox>
                  <w:txbxContent>
                    <w:p w:rsidR="000F070B" w:rsidRPr="009B72DF" w:rsidRDefault="000F070B" w:rsidP="00435317">
                      <w:pPr>
                        <w:autoSpaceDE w:val="0"/>
                        <w:autoSpaceDN w:val="0"/>
                        <w:adjustRightInd w:val="0"/>
                        <w:ind w:firstLine="0"/>
                        <w:jc w:val="center"/>
                        <w:rPr>
                          <w:sz w:val="22"/>
                          <w:szCs w:val="22"/>
                        </w:rPr>
                      </w:pPr>
                      <w:r w:rsidRPr="009B72DF">
                        <w:rPr>
                          <w:sz w:val="22"/>
                          <w:szCs w:val="22"/>
                        </w:rPr>
                        <w:t>Административная процедура № 1</w:t>
                      </w:r>
                    </w:p>
                    <w:p w:rsidR="000F070B" w:rsidRPr="009B72DF" w:rsidRDefault="000F070B" w:rsidP="00435317">
                      <w:pPr>
                        <w:ind w:firstLine="0"/>
                        <w:jc w:val="center"/>
                        <w:rPr>
                          <w:sz w:val="22"/>
                          <w:szCs w:val="22"/>
                        </w:rPr>
                      </w:pPr>
                      <w:r w:rsidRPr="009B72DF">
                        <w:rPr>
                          <w:sz w:val="22"/>
                          <w:szCs w:val="22"/>
                        </w:rPr>
                        <w:t>Прием заявления и комплекта документов в органе местного самоуправления</w:t>
                      </w:r>
                    </w:p>
                    <w:p w:rsidR="000F070B" w:rsidRPr="009B72DF" w:rsidRDefault="000F070B" w:rsidP="00435317">
                      <w:pPr>
                        <w:ind w:firstLine="0"/>
                        <w:jc w:val="center"/>
                        <w:rPr>
                          <w:sz w:val="22"/>
                          <w:szCs w:val="22"/>
                        </w:rPr>
                      </w:pPr>
                      <w:r w:rsidRPr="009B72DF">
                        <w:rPr>
                          <w:sz w:val="22"/>
                          <w:szCs w:val="22"/>
                        </w:rPr>
                        <w:t>(20 мин.)</w:t>
                      </w:r>
                    </w:p>
                    <w:p w:rsidR="000F070B" w:rsidRPr="009B72DF" w:rsidRDefault="000F070B" w:rsidP="00435317">
                      <w:pPr>
                        <w:rPr>
                          <w:sz w:val="16"/>
                          <w:szCs w:val="16"/>
                        </w:rPr>
                      </w:pPr>
                    </w:p>
                  </w:txbxContent>
                </v:textbox>
              </v:rect>
            </w:pict>
          </mc:Fallback>
        </mc:AlternateContent>
      </w:r>
    </w:p>
    <w:p w:rsidR="00435317" w:rsidRPr="00C47AE8" w:rsidRDefault="003F11F2" w:rsidP="00435317">
      <w:pPr>
        <w:ind w:firstLine="709"/>
        <w:jc w:val="right"/>
        <w:rPr>
          <w:color w:val="FF0000"/>
        </w:rPr>
      </w:pPr>
      <w:r>
        <w:rPr>
          <w:noProof/>
          <w:color w:val="FF0000"/>
        </w:rPr>
        <mc:AlternateContent>
          <mc:Choice Requires="wps">
            <w:drawing>
              <wp:anchor distT="0" distB="0" distL="114300" distR="114300" simplePos="0" relativeHeight="251649536" behindDoc="0" locked="0" layoutInCell="1" allowOverlap="1">
                <wp:simplePos x="0" y="0"/>
                <wp:positionH relativeFrom="column">
                  <wp:posOffset>443865</wp:posOffset>
                </wp:positionH>
                <wp:positionV relativeFrom="paragraph">
                  <wp:posOffset>118745</wp:posOffset>
                </wp:positionV>
                <wp:extent cx="0" cy="169545"/>
                <wp:effectExtent l="57150" t="10160" r="57150" b="20320"/>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645D97" id="Line 1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35pt" to="34.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wmJg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">
                <v:stroke endarrow="block"/>
              </v:line>
            </w:pict>
          </mc:Fallback>
        </mc:AlternateContent>
      </w:r>
    </w:p>
    <w:p w:rsidR="00435317" w:rsidRPr="00C47AE8" w:rsidRDefault="00435317" w:rsidP="00435317">
      <w:pPr>
        <w:ind w:firstLine="709"/>
        <w:jc w:val="right"/>
        <w:rPr>
          <w:color w:val="FF0000"/>
        </w:rPr>
      </w:pPr>
    </w:p>
    <w:p w:rsidR="00435317" w:rsidRPr="00C47AE8" w:rsidRDefault="003F11F2" w:rsidP="00435317">
      <w:pPr>
        <w:ind w:firstLine="709"/>
        <w:jc w:val="right"/>
        <w:rPr>
          <w:color w:val="FF0000"/>
        </w:rPr>
      </w:pPr>
      <w:r>
        <w:rPr>
          <w:noProof/>
          <w:color w:val="FF0000"/>
        </w:rPr>
        <mc:AlternateContent>
          <mc:Choice Requires="wps">
            <w:drawing>
              <wp:anchor distT="0" distB="0" distL="114300" distR="114300" simplePos="0" relativeHeight="251643392" behindDoc="0" locked="0" layoutInCell="1" allowOverlap="1">
                <wp:simplePos x="0" y="0"/>
                <wp:positionH relativeFrom="column">
                  <wp:posOffset>-75565</wp:posOffset>
                </wp:positionH>
                <wp:positionV relativeFrom="paragraph">
                  <wp:posOffset>83820</wp:posOffset>
                </wp:positionV>
                <wp:extent cx="0" cy="228600"/>
                <wp:effectExtent l="61595" t="10795" r="52705" b="17780"/>
                <wp:wrapNone/>
                <wp:docPr id="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267177" id="Line 12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pt" to="-5.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F0KAIAAEw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">
                <v:stroke endarrow="block"/>
              </v:lin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38272" behindDoc="0" locked="0" layoutInCell="1" allowOverlap="1">
                <wp:simplePos x="0" y="0"/>
                <wp:positionH relativeFrom="column">
                  <wp:posOffset>4908550</wp:posOffset>
                </wp:positionH>
                <wp:positionV relativeFrom="paragraph">
                  <wp:posOffset>107950</wp:posOffset>
                </wp:positionV>
                <wp:extent cx="1075690" cy="1369060"/>
                <wp:effectExtent l="6985" t="10160" r="12700" b="11430"/>
                <wp:wrapNone/>
                <wp:docPr id="4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136906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ксерокопирует документы (в случае необходимости),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2" style="position:absolute;left:0;text-align:left;margin-left:386.5pt;margin-top:8.5pt;width:84.7pt;height:10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">
                <v:textbox inset=".5mm,,.5mm">
                  <w:txbxContent>
                    <w:p w:rsidR="000F070B" w:rsidRPr="009B72DF" w:rsidRDefault="000F070B" w:rsidP="00435317">
                      <w:pPr>
                        <w:ind w:firstLine="0"/>
                        <w:jc w:val="center"/>
                        <w:rPr>
                          <w:sz w:val="22"/>
                          <w:szCs w:val="22"/>
                        </w:rPr>
                      </w:pPr>
                      <w:r w:rsidRPr="009B72DF">
                        <w:rPr>
                          <w:sz w:val="22"/>
                          <w:szCs w:val="22"/>
                        </w:rPr>
                        <w:t>ксерокопирует документы (в случае необходимости), заверяет копии документов</w:t>
                      </w:r>
                    </w:p>
                  </w:txbxContent>
                </v:textbox>
              </v:rect>
            </w:pict>
          </mc:Fallback>
        </mc:AlternateContent>
      </w:r>
      <w:r>
        <w:rPr>
          <w:noProof/>
          <w:color w:val="FF0000"/>
        </w:rPr>
        <mc:AlternateContent>
          <mc:Choice Requires="wps">
            <w:drawing>
              <wp:anchor distT="0" distB="0" distL="114300" distR="114300" simplePos="0" relativeHeight="251648512" behindDoc="0" locked="0" layoutInCell="1" allowOverlap="1">
                <wp:simplePos x="0" y="0"/>
                <wp:positionH relativeFrom="column">
                  <wp:posOffset>-551180</wp:posOffset>
                </wp:positionH>
                <wp:positionV relativeFrom="paragraph">
                  <wp:posOffset>107950</wp:posOffset>
                </wp:positionV>
                <wp:extent cx="995045" cy="751205"/>
                <wp:effectExtent l="5080" t="10160" r="9525" b="10160"/>
                <wp:wrapNone/>
                <wp:docPr id="3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75120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3" style="position:absolute;left:0;text-align:left;margin-left:-43.4pt;margin-top:8.5pt;width:78.35pt;height:5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">
                <v:textbox>
                  <w:txbxContent>
                    <w:p w:rsidR="000F070B" w:rsidRPr="009B72DF" w:rsidRDefault="000F070B" w:rsidP="00435317">
                      <w:pPr>
                        <w:ind w:firstLine="0"/>
                        <w:jc w:val="center"/>
                        <w:rPr>
                          <w:sz w:val="22"/>
                          <w:szCs w:val="22"/>
                        </w:rPr>
                      </w:pPr>
                      <w:r w:rsidRPr="009B72DF">
                        <w:rPr>
                          <w:sz w:val="22"/>
                          <w:szCs w:val="22"/>
                        </w:rPr>
                        <w:t>определяет предмет обращения</w:t>
                      </w:r>
                    </w:p>
                  </w:txbxContent>
                </v:textbox>
              </v:rect>
            </w:pict>
          </mc:Fallback>
        </mc:AlternateContent>
      </w:r>
      <w:r>
        <w:rPr>
          <w:noProof/>
          <w:color w:val="FF0000"/>
        </w:rPr>
        <mc:AlternateContent>
          <mc:Choice Requires="wps">
            <w:drawing>
              <wp:anchor distT="0" distB="0" distL="114300" distR="114300" simplePos="0" relativeHeight="251637248" behindDoc="0" locked="0" layoutInCell="1" allowOverlap="1">
                <wp:simplePos x="0" y="0"/>
                <wp:positionH relativeFrom="column">
                  <wp:posOffset>3230880</wp:posOffset>
                </wp:positionH>
                <wp:positionV relativeFrom="paragraph">
                  <wp:posOffset>107950</wp:posOffset>
                </wp:positionV>
                <wp:extent cx="1484630" cy="1536700"/>
                <wp:effectExtent l="5715" t="10160" r="5080" b="5715"/>
                <wp:wrapNone/>
                <wp:docPr id="3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53670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tabs>
                                <w:tab w:val="left" w:pos="9354"/>
                              </w:tabs>
                              <w:ind w:right="-6" w:firstLine="0"/>
                              <w:jc w:val="center"/>
                              <w:rPr>
                                <w:sz w:val="22"/>
                                <w:szCs w:val="22"/>
                              </w:rPr>
                            </w:pPr>
                            <w:r w:rsidRPr="009B72DF">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w:t>
                            </w:r>
                            <w:r w:rsidRPr="009B72DF">
                              <w:rPr>
                                <w:sz w:val="22"/>
                                <w:szCs w:val="22"/>
                              </w:rPr>
                              <w:t xml:space="preserve"> </w:t>
                            </w:r>
                            <w:r>
                              <w:rPr>
                                <w:sz w:val="22"/>
                                <w:szCs w:val="22"/>
                              </w:rPr>
                              <w:t xml:space="preserve">административного </w:t>
                            </w:r>
                            <w:r w:rsidRPr="009B72DF">
                              <w:rPr>
                                <w:sz w:val="22"/>
                                <w:szCs w:val="22"/>
                              </w:rPr>
                              <w:t>регламента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4" style="position:absolute;left:0;text-align:left;margin-left:254.4pt;margin-top:8.5pt;width:116.9pt;height:12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">
                <v:textbox inset="1.5mm,,1.5mm">
                  <w:txbxContent>
                    <w:p w:rsidR="000F070B" w:rsidRPr="009B72DF" w:rsidRDefault="000F070B" w:rsidP="00435317">
                      <w:pPr>
                        <w:tabs>
                          <w:tab w:val="left" w:pos="9354"/>
                        </w:tabs>
                        <w:ind w:right="-6" w:firstLine="0"/>
                        <w:jc w:val="center"/>
                        <w:rPr>
                          <w:sz w:val="22"/>
                          <w:szCs w:val="22"/>
                        </w:rPr>
                      </w:pPr>
                      <w:r w:rsidRPr="009B72DF">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w:t>
                      </w:r>
                      <w:r w:rsidRPr="009B72DF">
                        <w:rPr>
                          <w:sz w:val="22"/>
                          <w:szCs w:val="22"/>
                        </w:rPr>
                        <w:t xml:space="preserve"> </w:t>
                      </w:r>
                      <w:r>
                        <w:rPr>
                          <w:sz w:val="22"/>
                          <w:szCs w:val="22"/>
                        </w:rPr>
                        <w:t xml:space="preserve">административного </w:t>
                      </w:r>
                      <w:r w:rsidRPr="009B72DF">
                        <w:rPr>
                          <w:sz w:val="22"/>
                          <w:szCs w:val="22"/>
                        </w:rPr>
                        <w:t>регламента</w:t>
                      </w:r>
                    </w:p>
                  </w:txbxContent>
                </v:textbox>
              </v:rect>
            </w:pict>
          </mc:Fallback>
        </mc:AlternateContent>
      </w:r>
      <w:r>
        <w:rPr>
          <w:noProof/>
          <w:color w:val="FF0000"/>
        </w:rPr>
        <mc:AlternateContent>
          <mc:Choice Requires="wps">
            <w:drawing>
              <wp:anchor distT="0" distB="0" distL="114300" distR="114300" simplePos="0" relativeHeight="251645440" behindDoc="0" locked="0" layoutInCell="1" allowOverlap="1">
                <wp:simplePos x="0" y="0"/>
                <wp:positionH relativeFrom="column">
                  <wp:posOffset>1849120</wp:posOffset>
                </wp:positionH>
                <wp:positionV relativeFrom="paragraph">
                  <wp:posOffset>107950</wp:posOffset>
                </wp:positionV>
                <wp:extent cx="1179195" cy="1369060"/>
                <wp:effectExtent l="5080" t="10160" r="6350" b="11430"/>
                <wp:wrapNone/>
                <wp:docPr id="3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79195" cy="1369060"/>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ind w:firstLine="0"/>
                              <w:jc w:val="center"/>
                              <w:rPr>
                                <w:sz w:val="22"/>
                                <w:szCs w:val="22"/>
                              </w:rPr>
                            </w:pPr>
                            <w:r w:rsidRPr="009B72DF">
                              <w:rPr>
                                <w:sz w:val="22"/>
                                <w:szCs w:val="22"/>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5" style="position:absolute;left:0;text-align:left;margin-left:145.6pt;margin-top:8.5pt;width:92.85pt;height:107.8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">
                <v:textbox inset="1.5mm,,1.5mm">
                  <w:txbxContent>
                    <w:p w:rsidR="000F070B" w:rsidRPr="009B72DF" w:rsidRDefault="000F070B" w:rsidP="00435317">
                      <w:pPr>
                        <w:ind w:firstLine="0"/>
                        <w:jc w:val="center"/>
                        <w:rPr>
                          <w:sz w:val="22"/>
                          <w:szCs w:val="22"/>
                        </w:rPr>
                      </w:pPr>
                      <w:r w:rsidRPr="009B72DF">
                        <w:rPr>
                          <w:sz w:val="22"/>
                          <w:szCs w:val="22"/>
                        </w:rPr>
                        <w:t>консультирует заявителя о порядке оформления заявления и проверяет правильность его оформления</w:t>
                      </w:r>
                    </w:p>
                  </w:txbxContent>
                </v:textbox>
              </v:rect>
            </w:pict>
          </mc:Fallback>
        </mc:AlternateContent>
      </w:r>
      <w:r>
        <w:rPr>
          <w:noProof/>
          <w:color w:val="FF0000"/>
        </w:rPr>
        <mc:AlternateContent>
          <mc:Choice Requires="wps">
            <w:drawing>
              <wp:anchor distT="0" distB="0" distL="114300" distR="114300" simplePos="0" relativeHeight="251636224" behindDoc="0" locked="0" layoutInCell="1" allowOverlap="1">
                <wp:simplePos x="0" y="0"/>
                <wp:positionH relativeFrom="column">
                  <wp:posOffset>634365</wp:posOffset>
                </wp:positionH>
                <wp:positionV relativeFrom="paragraph">
                  <wp:posOffset>107950</wp:posOffset>
                </wp:positionV>
                <wp:extent cx="1028700" cy="751205"/>
                <wp:effectExtent l="9525" t="10160" r="9525" b="10160"/>
                <wp:wrapNone/>
                <wp:docPr id="3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51205"/>
                        </a:xfrm>
                        <a:prstGeom prst="rect">
                          <a:avLst/>
                        </a:prstGeom>
                        <a:solidFill>
                          <a:srgbClr val="FFFFFF"/>
                        </a:solidFill>
                        <a:ln w="9525">
                          <a:solidFill>
                            <a:srgbClr val="000000"/>
                          </a:solidFill>
                          <a:miter lim="800000"/>
                          <a:headEnd/>
                          <a:tailEnd/>
                        </a:ln>
                      </wps:spPr>
                      <wps:txbx>
                        <w:txbxContent>
                          <w:p w:rsidR="000F070B" w:rsidRPr="009B72DF" w:rsidRDefault="000F070B" w:rsidP="00435317">
                            <w:pPr>
                              <w:tabs>
                                <w:tab w:val="left" w:pos="9354"/>
                              </w:tabs>
                              <w:ind w:right="-6" w:firstLine="0"/>
                              <w:jc w:val="center"/>
                              <w:rPr>
                                <w:sz w:val="22"/>
                                <w:szCs w:val="22"/>
                              </w:rPr>
                            </w:pPr>
                            <w:r w:rsidRPr="009B72DF">
                              <w:rPr>
                                <w:sz w:val="22"/>
                                <w:szCs w:val="22"/>
                              </w:rPr>
                              <w:t>устанавливает личность заявителя и его полномочия;</w:t>
                            </w:r>
                          </w:p>
                          <w:p w:rsidR="000F070B" w:rsidRPr="009B72DF" w:rsidRDefault="000F070B" w:rsidP="00435317">
                            <w:pP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6" style="position:absolute;left:0;text-align:left;margin-left:49.95pt;margin-top:8.5pt;width:81pt;height:59.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">
                <v:textbox inset="1.5mm,,1.5mm">
                  <w:txbxContent>
                    <w:p w:rsidR="000F070B" w:rsidRPr="009B72DF" w:rsidRDefault="000F070B" w:rsidP="00435317">
                      <w:pPr>
                        <w:tabs>
                          <w:tab w:val="left" w:pos="9354"/>
                        </w:tabs>
                        <w:ind w:right="-6" w:firstLine="0"/>
                        <w:jc w:val="center"/>
                        <w:rPr>
                          <w:sz w:val="22"/>
                          <w:szCs w:val="22"/>
                        </w:rPr>
                      </w:pPr>
                      <w:r w:rsidRPr="009B72DF">
                        <w:rPr>
                          <w:sz w:val="22"/>
                          <w:szCs w:val="22"/>
                        </w:rPr>
                        <w:t>устанавливает личность заявителя и его полномочия;</w:t>
                      </w:r>
                    </w:p>
                    <w:p w:rsidR="000F070B" w:rsidRPr="009B72DF" w:rsidRDefault="000F070B" w:rsidP="00435317">
                      <w:pPr>
                        <w:rPr>
                          <w:sz w:val="22"/>
                          <w:szCs w:val="22"/>
                        </w:rPr>
                      </w:pPr>
                    </w:p>
                  </w:txbxContent>
                </v:textbox>
              </v:rect>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42368" behindDoc="0" locked="0" layoutInCell="1" allowOverlap="1">
                <wp:simplePos x="0" y="0"/>
                <wp:positionH relativeFrom="column">
                  <wp:posOffset>4715510</wp:posOffset>
                </wp:positionH>
                <wp:positionV relativeFrom="paragraph">
                  <wp:posOffset>184785</wp:posOffset>
                </wp:positionV>
                <wp:extent cx="193040" cy="0"/>
                <wp:effectExtent l="13970" t="52705" r="21590" b="61595"/>
                <wp:wrapNone/>
                <wp:docPr id="3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5B04B4" id="Line 12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3pt,14.55pt" to="38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L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">
                <v:stroke endarrow="block"/>
              </v:line>
            </w:pict>
          </mc:Fallback>
        </mc:AlternateContent>
      </w:r>
      <w:r>
        <w:rPr>
          <w:noProof/>
          <w:color w:val="FF0000"/>
        </w:rPr>
        <mc:AlternateContent>
          <mc:Choice Requires="wps">
            <w:drawing>
              <wp:anchor distT="0" distB="0" distL="114300" distR="114300" simplePos="0" relativeHeight="251634176" behindDoc="0" locked="0" layoutInCell="1" allowOverlap="1">
                <wp:simplePos x="0" y="0"/>
                <wp:positionH relativeFrom="column">
                  <wp:posOffset>3028315</wp:posOffset>
                </wp:positionH>
                <wp:positionV relativeFrom="paragraph">
                  <wp:posOffset>146050</wp:posOffset>
                </wp:positionV>
                <wp:extent cx="202565" cy="0"/>
                <wp:effectExtent l="12700" t="61595" r="22860" b="52705"/>
                <wp:wrapNone/>
                <wp:docPr id="3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B9306C" id="Line 11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11.5pt" to="25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s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">
                <v:stroke endarrow="block"/>
              </v:line>
            </w:pict>
          </mc:Fallback>
        </mc:AlternateContent>
      </w:r>
      <w:r>
        <w:rPr>
          <w:noProof/>
          <w:color w:val="FF0000"/>
        </w:rPr>
        <mc:AlternateContent>
          <mc:Choice Requires="wps">
            <w:drawing>
              <wp:anchor distT="0" distB="0" distL="114300" distR="114300" simplePos="0" relativeHeight="251646464" behindDoc="0" locked="0" layoutInCell="1" allowOverlap="1">
                <wp:simplePos x="0" y="0"/>
                <wp:positionH relativeFrom="column">
                  <wp:posOffset>1663065</wp:posOffset>
                </wp:positionH>
                <wp:positionV relativeFrom="paragraph">
                  <wp:posOffset>146050</wp:posOffset>
                </wp:positionV>
                <wp:extent cx="186055" cy="0"/>
                <wp:effectExtent l="9525" t="61595" r="23495" b="52705"/>
                <wp:wrapNone/>
                <wp:docPr id="3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1E6DF5" id="Line 1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1.5pt" to="14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tF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">
                <v:stroke endarrow="block"/>
              </v:line>
            </w:pict>
          </mc:Fallback>
        </mc:AlternateContent>
      </w:r>
      <w:r>
        <w:rPr>
          <w:noProof/>
          <w:color w:val="FF0000"/>
        </w:rPr>
        <mc:AlternateContent>
          <mc:Choice Requires="wps">
            <w:drawing>
              <wp:anchor distT="0" distB="0" distL="114300" distR="114300" simplePos="0" relativeHeight="251644416" behindDoc="0" locked="0" layoutInCell="1" allowOverlap="1">
                <wp:simplePos x="0" y="0"/>
                <wp:positionH relativeFrom="column">
                  <wp:posOffset>443865</wp:posOffset>
                </wp:positionH>
                <wp:positionV relativeFrom="paragraph">
                  <wp:posOffset>146050</wp:posOffset>
                </wp:positionV>
                <wp:extent cx="190500" cy="0"/>
                <wp:effectExtent l="9525" t="61595" r="19050" b="52705"/>
                <wp:wrapNone/>
                <wp:docPr id="3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E2055B" id="Line 12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1.5pt" to="49.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Di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">
                <v:stroke endarrow="block"/>
              </v:line>
            </w:pict>
          </mc:Fallback>
        </mc:AlternateConten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50560" behindDoc="0" locked="0" layoutInCell="1" allowOverlap="1">
                <wp:simplePos x="0" y="0"/>
                <wp:positionH relativeFrom="column">
                  <wp:posOffset>-616585</wp:posOffset>
                </wp:positionH>
                <wp:positionV relativeFrom="paragraph">
                  <wp:posOffset>24765</wp:posOffset>
                </wp:positionV>
                <wp:extent cx="2258695" cy="1146175"/>
                <wp:effectExtent l="6350" t="6985" r="11430" b="8890"/>
                <wp:wrapNone/>
                <wp:docPr id="3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1146175"/>
                        </a:xfrm>
                        <a:prstGeom prst="rect">
                          <a:avLst/>
                        </a:prstGeom>
                        <a:solidFill>
                          <a:srgbClr val="FFFFFF"/>
                        </a:solidFill>
                        <a:ln w="9525">
                          <a:solidFill>
                            <a:srgbClr val="000000"/>
                          </a:solidFill>
                          <a:miter lim="800000"/>
                          <a:headEnd/>
                          <a:tailEnd/>
                        </a:ln>
                      </wps:spPr>
                      <wps:txbx>
                        <w:txbxContent>
                          <w:p w:rsidR="000F070B" w:rsidRPr="0075219F" w:rsidRDefault="000F070B" w:rsidP="00435317">
                            <w:pPr>
                              <w:ind w:firstLine="0"/>
                              <w:jc w:val="center"/>
                              <w:rPr>
                                <w:sz w:val="22"/>
                                <w:szCs w:val="22"/>
                              </w:rPr>
                            </w:pPr>
                            <w:r w:rsidRPr="0075219F">
                              <w:rPr>
                                <w:sz w:val="22"/>
                                <w:szCs w:val="22"/>
                              </w:rPr>
                              <w:t xml:space="preserve">передает комплект документов заявителя для принятия решения специалисту органа </w:t>
                            </w:r>
                            <w:r>
                              <w:rPr>
                                <w:sz w:val="22"/>
                                <w:szCs w:val="22"/>
                              </w:rPr>
                              <w:t xml:space="preserve"> </w:t>
                            </w:r>
                            <w:r w:rsidRPr="0075219F">
                              <w:rPr>
                                <w:sz w:val="22"/>
                                <w:szCs w:val="22"/>
                              </w:rPr>
                              <w:t>местного самоуправления</w:t>
                            </w:r>
                            <w:r>
                              <w:rPr>
                                <w:sz w:val="22"/>
                                <w:szCs w:val="22"/>
                              </w:rPr>
                              <w:t xml:space="preserve"> </w:t>
                            </w:r>
                            <w:r w:rsidRPr="0075219F">
                              <w:rPr>
                                <w:sz w:val="22"/>
                                <w:szCs w:val="22"/>
                              </w:rPr>
                              <w:t>Санкт-Петербурга, ответственному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7" style="position:absolute;left:0;text-align:left;margin-left:-48.55pt;margin-top:1.95pt;width:177.85pt;height:9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CkLgIAAFMEAAAOAAAAZHJzL2Uyb0RvYy54bWysVFFv0zAQfkfiP1h+p2mypm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">
                <v:textbox>
                  <w:txbxContent>
                    <w:p w:rsidR="000F070B" w:rsidRPr="0075219F" w:rsidRDefault="000F070B" w:rsidP="00435317">
                      <w:pPr>
                        <w:ind w:firstLine="0"/>
                        <w:jc w:val="center"/>
                        <w:rPr>
                          <w:sz w:val="22"/>
                          <w:szCs w:val="22"/>
                        </w:rPr>
                      </w:pPr>
                      <w:r w:rsidRPr="0075219F">
                        <w:rPr>
                          <w:sz w:val="22"/>
                          <w:szCs w:val="22"/>
                        </w:rPr>
                        <w:t xml:space="preserve">передает комплект документов заявителя для принятия решения специалисту органа </w:t>
                      </w:r>
                      <w:r>
                        <w:rPr>
                          <w:sz w:val="22"/>
                          <w:szCs w:val="22"/>
                        </w:rPr>
                        <w:t xml:space="preserve"> </w:t>
                      </w:r>
                      <w:r w:rsidRPr="0075219F">
                        <w:rPr>
                          <w:sz w:val="22"/>
                          <w:szCs w:val="22"/>
                        </w:rPr>
                        <w:t>местного самоуправления</w:t>
                      </w:r>
                      <w:r>
                        <w:rPr>
                          <w:sz w:val="22"/>
                          <w:szCs w:val="22"/>
                        </w:rPr>
                        <w:t xml:space="preserve"> </w:t>
                      </w:r>
                      <w:r w:rsidRPr="0075219F">
                        <w:rPr>
                          <w:sz w:val="22"/>
                          <w:szCs w:val="22"/>
                        </w:rPr>
                        <w:t>Санкт-Петербурга, ответственному за подготовку постановления</w:t>
                      </w:r>
                    </w:p>
                  </w:txbxContent>
                </v:textbox>
              </v:rect>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33152" behindDoc="0" locked="0" layoutInCell="1" allowOverlap="1">
                <wp:simplePos x="0" y="0"/>
                <wp:positionH relativeFrom="column">
                  <wp:posOffset>5262245</wp:posOffset>
                </wp:positionH>
                <wp:positionV relativeFrom="paragraph">
                  <wp:posOffset>45720</wp:posOffset>
                </wp:positionV>
                <wp:extent cx="0" cy="231775"/>
                <wp:effectExtent l="55880" t="12700" r="58420" b="22225"/>
                <wp:wrapNone/>
                <wp:docPr id="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0DA38D" id="Line 115" o:spid="_x0000_s1026"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35pt,3.6pt" to="414.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">
                <v:stroke endarrow="block"/>
              </v:lin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32128" behindDoc="0" locked="0" layoutInCell="1" allowOverlap="1">
                <wp:simplePos x="0" y="0"/>
                <wp:positionH relativeFrom="column">
                  <wp:posOffset>1849120</wp:posOffset>
                </wp:positionH>
                <wp:positionV relativeFrom="paragraph">
                  <wp:posOffset>73025</wp:posOffset>
                </wp:positionV>
                <wp:extent cx="1552575" cy="964565"/>
                <wp:effectExtent l="5080" t="5715" r="13970" b="10795"/>
                <wp:wrapNone/>
                <wp:docPr id="2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64565"/>
                        </a:xfrm>
                        <a:prstGeom prst="rect">
                          <a:avLst/>
                        </a:prstGeom>
                        <a:solidFill>
                          <a:srgbClr val="FFFFFF"/>
                        </a:solidFill>
                        <a:ln w="9525">
                          <a:solidFill>
                            <a:srgbClr val="000000"/>
                          </a:solidFill>
                          <a:miter lim="800000"/>
                          <a:headEnd/>
                          <a:tailEnd/>
                        </a:ln>
                      </wps:spPr>
                      <wps:txbx>
                        <w:txbxContent>
                          <w:p w:rsidR="000F070B" w:rsidRPr="0075219F" w:rsidRDefault="000F070B" w:rsidP="00435317">
                            <w:pPr>
                              <w:tabs>
                                <w:tab w:val="left" w:pos="9354"/>
                              </w:tabs>
                              <w:ind w:right="-6" w:firstLine="0"/>
                              <w:jc w:val="center"/>
                              <w:rPr>
                                <w:sz w:val="22"/>
                                <w:szCs w:val="22"/>
                              </w:rPr>
                            </w:pPr>
                            <w:r w:rsidRPr="0075219F">
                              <w:rPr>
                                <w:sz w:val="22"/>
                                <w:szCs w:val="22"/>
                              </w:rPr>
                              <w:t>выдает заявителю расписку о приеме документов с указанием их перечня и даты приема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8" style="position:absolute;left:0;text-align:left;margin-left:145.6pt;margin-top:5.75pt;width:122.25pt;height:75.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">
                <v:textbox inset="1.5mm,,1.5mm">
                  <w:txbxContent>
                    <w:p w:rsidR="000F070B" w:rsidRPr="0075219F" w:rsidRDefault="000F070B" w:rsidP="00435317">
                      <w:pPr>
                        <w:tabs>
                          <w:tab w:val="left" w:pos="9354"/>
                        </w:tabs>
                        <w:ind w:right="-6" w:firstLine="0"/>
                        <w:jc w:val="center"/>
                        <w:rPr>
                          <w:sz w:val="22"/>
                          <w:szCs w:val="22"/>
                        </w:rPr>
                      </w:pPr>
                      <w:r w:rsidRPr="0075219F">
                        <w:rPr>
                          <w:sz w:val="22"/>
                          <w:szCs w:val="22"/>
                        </w:rPr>
                        <w:t>выдает заявителю расписку о приеме документов с указанием их перечня и даты приема</w:t>
                      </w:r>
                    </w:p>
                  </w:txbxContent>
                </v:textbox>
              </v:rect>
            </w:pict>
          </mc:Fallback>
        </mc:AlternateContent>
      </w:r>
      <w:r>
        <w:rPr>
          <w:noProof/>
          <w:color w:val="FF0000"/>
        </w:rPr>
        <mc:AlternateContent>
          <mc:Choice Requires="wps">
            <w:drawing>
              <wp:anchor distT="0" distB="0" distL="114300" distR="114300" simplePos="0" relativeHeight="251641344" behindDoc="0" locked="0" layoutInCell="1" allowOverlap="1">
                <wp:simplePos x="0" y="0"/>
                <wp:positionH relativeFrom="column">
                  <wp:posOffset>3585845</wp:posOffset>
                </wp:positionH>
                <wp:positionV relativeFrom="paragraph">
                  <wp:posOffset>73025</wp:posOffset>
                </wp:positionV>
                <wp:extent cx="2398395" cy="964565"/>
                <wp:effectExtent l="8255" t="5715" r="12700" b="10795"/>
                <wp:wrapNone/>
                <wp:docPr id="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964565"/>
                        </a:xfrm>
                        <a:prstGeom prst="rect">
                          <a:avLst/>
                        </a:prstGeom>
                        <a:solidFill>
                          <a:srgbClr val="FFFFFF"/>
                        </a:solidFill>
                        <a:ln w="9525">
                          <a:solidFill>
                            <a:srgbClr val="000000"/>
                          </a:solidFill>
                          <a:miter lim="800000"/>
                          <a:headEnd/>
                          <a:tailEnd/>
                        </a:ln>
                      </wps:spPr>
                      <wps:txbx>
                        <w:txbxContent>
                          <w:p w:rsidR="000F070B" w:rsidRPr="0075219F" w:rsidRDefault="000F070B" w:rsidP="00435317">
                            <w:pPr>
                              <w:tabs>
                                <w:tab w:val="left" w:pos="9354"/>
                              </w:tabs>
                              <w:ind w:right="-6" w:firstLine="0"/>
                              <w:jc w:val="center"/>
                              <w:rPr>
                                <w:sz w:val="22"/>
                                <w:szCs w:val="22"/>
                              </w:rPr>
                            </w:pPr>
                            <w:r w:rsidRPr="0075219F">
                              <w:rPr>
                                <w:sz w:val="22"/>
                                <w:szCs w:val="22"/>
                              </w:rPr>
                              <w:t>фиксирует факт приема документов, указанных в пункте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9" style="position:absolute;left:0;text-align:left;margin-left:282.35pt;margin-top:5.75pt;width:188.85pt;height:75.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">
                <v:textbox>
                  <w:txbxContent>
                    <w:p w:rsidR="000F070B" w:rsidRPr="0075219F" w:rsidRDefault="000F070B" w:rsidP="00435317">
                      <w:pPr>
                        <w:tabs>
                          <w:tab w:val="left" w:pos="9354"/>
                        </w:tabs>
                        <w:ind w:right="-6" w:firstLine="0"/>
                        <w:jc w:val="center"/>
                        <w:rPr>
                          <w:sz w:val="22"/>
                          <w:szCs w:val="22"/>
                        </w:rPr>
                      </w:pPr>
                      <w:r w:rsidRPr="0075219F">
                        <w:rPr>
                          <w:sz w:val="22"/>
                          <w:szCs w:val="22"/>
                        </w:rPr>
                        <w:t>фиксирует факт приема документов, указанных в пункте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в журнале регистрации</w:t>
                      </w:r>
                    </w:p>
                  </w:txbxContent>
                </v:textbox>
              </v:rect>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47488" behindDoc="0" locked="0" layoutInCell="1" allowOverlap="1">
                <wp:simplePos x="0" y="0"/>
                <wp:positionH relativeFrom="column">
                  <wp:posOffset>1608455</wp:posOffset>
                </wp:positionH>
                <wp:positionV relativeFrom="paragraph">
                  <wp:posOffset>126365</wp:posOffset>
                </wp:positionV>
                <wp:extent cx="240665" cy="0"/>
                <wp:effectExtent l="21590" t="53340" r="13970" b="60960"/>
                <wp:wrapNone/>
                <wp:docPr id="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6ED8A7" id="Line 129"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9.95pt" to="145.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TTMg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">
                <v:stroke endarrow="block"/>
              </v:line>
            </w:pict>
          </mc:Fallback>
        </mc:AlternateContent>
      </w:r>
      <w:r>
        <w:rPr>
          <w:noProof/>
          <w:color w:val="FF0000"/>
        </w:rPr>
        <mc:AlternateContent>
          <mc:Choice Requires="wps">
            <w:drawing>
              <wp:anchor distT="0" distB="0" distL="114300" distR="114300" simplePos="0" relativeHeight="251639296" behindDoc="0" locked="0" layoutInCell="1" allowOverlap="1">
                <wp:simplePos x="0" y="0"/>
                <wp:positionH relativeFrom="column">
                  <wp:posOffset>3401695</wp:posOffset>
                </wp:positionH>
                <wp:positionV relativeFrom="paragraph">
                  <wp:posOffset>126365</wp:posOffset>
                </wp:positionV>
                <wp:extent cx="184150" cy="0"/>
                <wp:effectExtent l="14605" t="53340" r="10795" b="60960"/>
                <wp:wrapNone/>
                <wp:docPr id="2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170AC7" id="Line 121"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5pt,9.95pt" to="282.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b1MAIAAFY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">
                <v:stroke endarrow="block"/>
              </v:line>
            </w:pict>
          </mc:Fallback>
        </mc:AlternateContent>
      </w:r>
    </w:p>
    <w:p w:rsidR="00435317" w:rsidRPr="00C47AE8" w:rsidRDefault="00435317" w:rsidP="00435317">
      <w:pPr>
        <w:ind w:firstLine="709"/>
        <w:jc w:val="center"/>
        <w:rPr>
          <w:color w:val="FF0000"/>
        </w:rPr>
      </w:pPr>
    </w:p>
    <w:p w:rsidR="00435317" w:rsidRDefault="00435317" w:rsidP="00435317">
      <w:pPr>
        <w:ind w:firstLine="709"/>
        <w:jc w:val="right"/>
        <w:rPr>
          <w:color w:val="FF0000"/>
        </w:rPr>
      </w:pPr>
    </w:p>
    <w:p w:rsidR="00435317" w:rsidRPr="00C47AE8" w:rsidRDefault="003F11F2" w:rsidP="00435317">
      <w:pPr>
        <w:ind w:firstLine="709"/>
        <w:jc w:val="right"/>
        <w:rPr>
          <w:color w:val="FF0000"/>
        </w:rPr>
      </w:pPr>
      <w:r>
        <w:rPr>
          <w:noProof/>
          <w:color w:val="FF0000"/>
        </w:rPr>
        <mc:AlternateContent>
          <mc:Choice Requires="wps">
            <w:drawing>
              <wp:anchor distT="0" distB="0" distL="114300" distR="114300" simplePos="0" relativeHeight="251651584" behindDoc="0" locked="0" layoutInCell="1" allowOverlap="1">
                <wp:simplePos x="0" y="0"/>
                <wp:positionH relativeFrom="column">
                  <wp:posOffset>521335</wp:posOffset>
                </wp:positionH>
                <wp:positionV relativeFrom="paragraph">
                  <wp:posOffset>148590</wp:posOffset>
                </wp:positionV>
                <wp:extent cx="0" cy="337185"/>
                <wp:effectExtent l="58420" t="10795" r="55880" b="23495"/>
                <wp:wrapNone/>
                <wp:docPr id="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786127" id="Line 13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11.7pt" to="41.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dLJwIAAEw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">
                <v:stroke endarrow="block"/>
              </v:line>
            </w:pict>
          </mc:Fallback>
        </mc:AlternateContent>
      </w:r>
    </w:p>
    <w:p w:rsidR="00435317" w:rsidRPr="00C47AE8" w:rsidRDefault="00435317" w:rsidP="00435317">
      <w:pPr>
        <w:ind w:firstLine="709"/>
        <w:jc w:val="right"/>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63872" behindDoc="0" locked="0" layoutInCell="1" allowOverlap="1">
                <wp:simplePos x="0" y="0"/>
                <wp:positionH relativeFrom="column">
                  <wp:posOffset>-262255</wp:posOffset>
                </wp:positionH>
                <wp:positionV relativeFrom="paragraph">
                  <wp:posOffset>112395</wp:posOffset>
                </wp:positionV>
                <wp:extent cx="5798820" cy="727075"/>
                <wp:effectExtent l="8255" t="10795" r="12700" b="5080"/>
                <wp:wrapNone/>
                <wp:docPr id="2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8820" cy="727075"/>
                        </a:xfrm>
                        <a:prstGeom prst="rect">
                          <a:avLst/>
                        </a:prstGeom>
                        <a:solidFill>
                          <a:srgbClr val="FFFFFF"/>
                        </a:solidFill>
                        <a:ln w="9525">
                          <a:solidFill>
                            <a:srgbClr val="000000"/>
                          </a:solidFill>
                          <a:miter lim="800000"/>
                          <a:headEnd/>
                          <a:tailEnd/>
                        </a:ln>
                      </wps:spPr>
                      <wps:txbx>
                        <w:txbxContent>
                          <w:p w:rsidR="000F070B" w:rsidRPr="0075219F" w:rsidRDefault="000F070B" w:rsidP="00435317">
                            <w:pPr>
                              <w:autoSpaceDE w:val="0"/>
                              <w:autoSpaceDN w:val="0"/>
                              <w:adjustRightInd w:val="0"/>
                              <w:jc w:val="center"/>
                              <w:rPr>
                                <w:sz w:val="22"/>
                                <w:szCs w:val="22"/>
                              </w:rPr>
                            </w:pPr>
                            <w:r w:rsidRPr="0075219F">
                              <w:rPr>
                                <w:sz w:val="22"/>
                                <w:szCs w:val="22"/>
                              </w:rPr>
                              <w:t>Административная процедура № 2</w:t>
                            </w:r>
                          </w:p>
                          <w:p w:rsidR="000F070B" w:rsidRPr="0075219F" w:rsidRDefault="000F070B" w:rsidP="00435317">
                            <w:pPr>
                              <w:autoSpaceDE w:val="0"/>
                              <w:autoSpaceDN w:val="0"/>
                              <w:adjustRightInd w:val="0"/>
                              <w:jc w:val="center"/>
                              <w:rPr>
                                <w:sz w:val="22"/>
                                <w:szCs w:val="22"/>
                              </w:rPr>
                            </w:pPr>
                            <w:r w:rsidRPr="0075219F">
                              <w:rPr>
                                <w:sz w:val="22"/>
                                <w:szCs w:val="22"/>
                              </w:rPr>
                              <w:t>издание постановления</w:t>
                            </w:r>
                            <w:r>
                              <w:rPr>
                                <w:sz w:val="22"/>
                                <w:szCs w:val="22"/>
                              </w:rPr>
                              <w:t xml:space="preserve"> </w:t>
                            </w:r>
                            <w:r w:rsidRPr="0075219F">
                              <w:rPr>
                                <w:sz w:val="22"/>
                                <w:szCs w:val="22"/>
                              </w:rPr>
                              <w:t>органа местного самоуправления</w:t>
                            </w:r>
                            <w:r>
                              <w:rPr>
                                <w:sz w:val="22"/>
                                <w:szCs w:val="22"/>
                              </w:rPr>
                              <w:t xml:space="preserve"> </w:t>
                            </w:r>
                            <w:r w:rsidRPr="0075219F">
                              <w:rPr>
                                <w:sz w:val="22"/>
                                <w:szCs w:val="22"/>
                              </w:rPr>
                              <w:t>Санкт-Петербурга (15 дней с момента представления заявителем документов, указанных в п.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xml:space="preserve">) </w:t>
                            </w:r>
                          </w:p>
                          <w:p w:rsidR="000F070B" w:rsidRPr="007626DE" w:rsidRDefault="000F070B" w:rsidP="00435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40" style="position:absolute;left:0;text-align:left;margin-left:-20.65pt;margin-top:8.85pt;width:456.6pt;height:57.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">
                <v:textbox>
                  <w:txbxContent>
                    <w:p w:rsidR="000F070B" w:rsidRPr="0075219F" w:rsidRDefault="000F070B" w:rsidP="00435317">
                      <w:pPr>
                        <w:autoSpaceDE w:val="0"/>
                        <w:autoSpaceDN w:val="0"/>
                        <w:adjustRightInd w:val="0"/>
                        <w:jc w:val="center"/>
                        <w:rPr>
                          <w:sz w:val="22"/>
                          <w:szCs w:val="22"/>
                        </w:rPr>
                      </w:pPr>
                      <w:r w:rsidRPr="0075219F">
                        <w:rPr>
                          <w:sz w:val="22"/>
                          <w:szCs w:val="22"/>
                        </w:rPr>
                        <w:t>Административная процедура № 2</w:t>
                      </w:r>
                    </w:p>
                    <w:p w:rsidR="000F070B" w:rsidRPr="0075219F" w:rsidRDefault="000F070B" w:rsidP="00435317">
                      <w:pPr>
                        <w:autoSpaceDE w:val="0"/>
                        <w:autoSpaceDN w:val="0"/>
                        <w:adjustRightInd w:val="0"/>
                        <w:jc w:val="center"/>
                        <w:rPr>
                          <w:sz w:val="22"/>
                          <w:szCs w:val="22"/>
                        </w:rPr>
                      </w:pPr>
                      <w:r w:rsidRPr="0075219F">
                        <w:rPr>
                          <w:sz w:val="22"/>
                          <w:szCs w:val="22"/>
                        </w:rPr>
                        <w:t>издание постановления</w:t>
                      </w:r>
                      <w:r>
                        <w:rPr>
                          <w:sz w:val="22"/>
                          <w:szCs w:val="22"/>
                        </w:rPr>
                        <w:t xml:space="preserve"> </w:t>
                      </w:r>
                      <w:r w:rsidRPr="0075219F">
                        <w:rPr>
                          <w:sz w:val="22"/>
                          <w:szCs w:val="22"/>
                        </w:rPr>
                        <w:t>органа местного самоуправления</w:t>
                      </w:r>
                      <w:r>
                        <w:rPr>
                          <w:sz w:val="22"/>
                          <w:szCs w:val="22"/>
                        </w:rPr>
                        <w:t xml:space="preserve"> </w:t>
                      </w:r>
                      <w:r w:rsidRPr="0075219F">
                        <w:rPr>
                          <w:sz w:val="22"/>
                          <w:szCs w:val="22"/>
                        </w:rPr>
                        <w:t>Санкт-Петербурга (15 дней с момента представления заявителем документов, указанных в п.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xml:space="preserve">) </w:t>
                      </w:r>
                    </w:p>
                    <w:p w:rsidR="000F070B" w:rsidRPr="007626DE" w:rsidRDefault="000F070B" w:rsidP="00435317"/>
                  </w:txbxContent>
                </v:textbox>
              </v:rect>
            </w:pict>
          </mc:Fallback>
        </mc:AlternateConten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64896" behindDoc="0" locked="0" layoutInCell="1" allowOverlap="1">
                <wp:simplePos x="0" y="0"/>
                <wp:positionH relativeFrom="column">
                  <wp:posOffset>1192530</wp:posOffset>
                </wp:positionH>
                <wp:positionV relativeFrom="paragraph">
                  <wp:posOffset>153035</wp:posOffset>
                </wp:positionV>
                <wp:extent cx="3234055" cy="421640"/>
                <wp:effectExtent l="43815" t="13335" r="46355" b="12700"/>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4055" cy="421640"/>
                        </a:xfrm>
                        <a:prstGeom prst="flowChartDecision">
                          <a:avLst/>
                        </a:prstGeom>
                        <a:solidFill>
                          <a:srgbClr val="FFFFFF"/>
                        </a:solidFill>
                        <a:ln w="9525">
                          <a:solidFill>
                            <a:srgbClr val="000000"/>
                          </a:solidFill>
                          <a:miter lim="800000"/>
                          <a:headEnd/>
                          <a:tailEnd/>
                        </a:ln>
                      </wps:spPr>
                      <wps:txbx>
                        <w:txbxContent>
                          <w:p w:rsidR="000F070B" w:rsidRPr="0075219F" w:rsidRDefault="000F070B" w:rsidP="00435317">
                            <w:pPr>
                              <w:ind w:firstLine="0"/>
                              <w:jc w:val="center"/>
                              <w:rPr>
                                <w:sz w:val="22"/>
                                <w:szCs w:val="22"/>
                              </w:rPr>
                            </w:pPr>
                            <w:r w:rsidRPr="0075219F">
                              <w:rPr>
                                <w:sz w:val="22"/>
                                <w:szCs w:val="22"/>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6" o:spid="_x0000_s1041" type="#_x0000_t110" style="position:absolute;left:0;text-align:left;margin-left:93.9pt;margin-top:12.05pt;width:254.65pt;height:33.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">
                <v:textbox>
                  <w:txbxContent>
                    <w:p w:rsidR="000F070B" w:rsidRPr="0075219F" w:rsidRDefault="000F070B" w:rsidP="00435317">
                      <w:pPr>
                        <w:ind w:firstLine="0"/>
                        <w:jc w:val="center"/>
                        <w:rPr>
                          <w:sz w:val="22"/>
                          <w:szCs w:val="22"/>
                        </w:rPr>
                      </w:pPr>
                      <w:r w:rsidRPr="0075219F">
                        <w:rPr>
                          <w:sz w:val="22"/>
                          <w:szCs w:val="22"/>
                        </w:rPr>
                        <w:t>Решение положительное</w:t>
                      </w:r>
                    </w:p>
                  </w:txbxContent>
                </v:textbox>
              </v:shape>
            </w:pict>
          </mc:Fallback>
        </mc:AlternateContent>
      </w:r>
      <w:r>
        <w:rPr>
          <w:noProof/>
          <w:color w:val="FF0000"/>
        </w:rPr>
        <mc:AlternateContent>
          <mc:Choice Requires="wps">
            <w:drawing>
              <wp:anchor distT="0" distB="0" distL="114300" distR="114300" simplePos="0" relativeHeight="251631104" behindDoc="0" locked="0" layoutInCell="1" allowOverlap="1">
                <wp:simplePos x="0" y="0"/>
                <wp:positionH relativeFrom="column">
                  <wp:posOffset>2847975</wp:posOffset>
                </wp:positionH>
                <wp:positionV relativeFrom="paragraph">
                  <wp:posOffset>29845</wp:posOffset>
                </wp:positionV>
                <wp:extent cx="0" cy="123190"/>
                <wp:effectExtent l="60960" t="13970" r="53340" b="15240"/>
                <wp:wrapNone/>
                <wp:docPr id="2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E6DC1C" id="Line 113"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2.35pt" to="224.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">
                <v:stroke endarrow="block"/>
              </v:line>
            </w:pict>
          </mc:Fallback>
        </mc:AlternateContent>
      </w:r>
      <w:r>
        <w:rPr>
          <w:noProof/>
          <w:color w:val="FF0000"/>
        </w:rPr>
        <mc:AlternateContent>
          <mc:Choice Requires="wps">
            <w:drawing>
              <wp:anchor distT="0" distB="0" distL="114300" distR="114300" simplePos="0" relativeHeight="251670016" behindDoc="0" locked="0" layoutInCell="1" allowOverlap="1">
                <wp:simplePos x="0" y="0"/>
                <wp:positionH relativeFrom="column">
                  <wp:posOffset>634365</wp:posOffset>
                </wp:positionH>
                <wp:positionV relativeFrom="paragraph">
                  <wp:posOffset>151765</wp:posOffset>
                </wp:positionV>
                <wp:extent cx="372110" cy="267970"/>
                <wp:effectExtent l="0" t="2540" r="0" b="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2679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0B" w:rsidRPr="00240EFF" w:rsidRDefault="000F070B" w:rsidP="00435317">
                            <w:pPr>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1" o:spid="_x0000_s1042" type="#_x0000_t109" style="position:absolute;left:0;text-align:left;margin-left:49.95pt;margin-top:11.95pt;width:29.3pt;height:2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" stroked="f">
                <v:textbox>
                  <w:txbxContent>
                    <w:p w:rsidR="000F070B" w:rsidRPr="00240EFF" w:rsidRDefault="000F070B" w:rsidP="00435317">
                      <w:pPr>
                        <w:rPr>
                          <w:b/>
                          <w:sz w:val="16"/>
                          <w:szCs w:val="16"/>
                        </w:rPr>
                      </w:pPr>
                      <w:r w:rsidRPr="00240EFF">
                        <w:rPr>
                          <w:b/>
                          <w:sz w:val="16"/>
                          <w:szCs w:val="16"/>
                        </w:rPr>
                        <w:t>Да</w:t>
                      </w:r>
                    </w:p>
                  </w:txbxContent>
                </v:textbox>
              </v:shap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72064" behindDoc="0" locked="0" layoutInCell="1" allowOverlap="1">
                <wp:simplePos x="0" y="0"/>
                <wp:positionH relativeFrom="column">
                  <wp:posOffset>53340</wp:posOffset>
                </wp:positionH>
                <wp:positionV relativeFrom="paragraph">
                  <wp:posOffset>150495</wp:posOffset>
                </wp:positionV>
                <wp:extent cx="1098550" cy="163195"/>
                <wp:effectExtent l="28575" t="5080" r="6350" b="41275"/>
                <wp:wrapNone/>
                <wp:docPr id="2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0" cy="16319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D13F5F" id="_x0000_t32" coordsize="21600,21600" o:spt="32" o:oned="t" path="m,l21600,21600e" filled="f">
                <v:path arrowok="t" fillok="f" o:connecttype="none"/>
                <o:lock v:ext="edit" shapetype="t"/>
              </v:shapetype>
              <v:shape id="AutoShape 153" o:spid="_x0000_s1026" type="#_x0000_t32" style="position:absolute;margin-left:4.2pt;margin-top:11.85pt;width:86.5pt;height:12.8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3088" behindDoc="0" locked="0" layoutInCell="1" allowOverlap="1">
                <wp:simplePos x="0" y="0"/>
                <wp:positionH relativeFrom="column">
                  <wp:posOffset>4347845</wp:posOffset>
                </wp:positionH>
                <wp:positionV relativeFrom="paragraph">
                  <wp:posOffset>150495</wp:posOffset>
                </wp:positionV>
                <wp:extent cx="914400" cy="187960"/>
                <wp:effectExtent l="8255" t="5080" r="29845" b="4508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0CD2FC" id="AutoShape 154" o:spid="_x0000_s1026" type="#_x0000_t32" style="position:absolute;margin-left:342.35pt;margin-top:11.85pt;width:1in;height:1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1040" behindDoc="0" locked="0" layoutInCell="1" allowOverlap="1">
                <wp:simplePos x="0" y="0"/>
                <wp:positionH relativeFrom="column">
                  <wp:posOffset>4634865</wp:posOffset>
                </wp:positionH>
                <wp:positionV relativeFrom="paragraph">
                  <wp:posOffset>39370</wp:posOffset>
                </wp:positionV>
                <wp:extent cx="439420" cy="274320"/>
                <wp:effectExtent l="0" t="0" r="0" b="3175"/>
                <wp:wrapNone/>
                <wp:docPr id="18"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0B" w:rsidRPr="00240EFF" w:rsidRDefault="000F070B" w:rsidP="00435317">
                            <w:pPr>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43" type="#_x0000_t109" style="position:absolute;left:0;text-align:left;margin-left:364.95pt;margin-top:3.1pt;width:34.6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" stroked="f">
                <v:textbox>
                  <w:txbxContent>
                    <w:p w:rsidR="000F070B" w:rsidRPr="00240EFF" w:rsidRDefault="000F070B" w:rsidP="00435317">
                      <w:pPr>
                        <w:rPr>
                          <w:b/>
                          <w:sz w:val="16"/>
                          <w:szCs w:val="16"/>
                        </w:rPr>
                      </w:pPr>
                      <w:r>
                        <w:rPr>
                          <w:b/>
                          <w:sz w:val="16"/>
                          <w:szCs w:val="16"/>
                        </w:rPr>
                        <w:t>Нет</w:t>
                      </w:r>
                    </w:p>
                  </w:txbxContent>
                </v:textbox>
              </v:shape>
            </w:pict>
          </mc:Fallback>
        </mc:AlternateContent>
      </w: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65920" behindDoc="0" locked="0" layoutInCell="1" allowOverlap="1">
                <wp:simplePos x="0" y="0"/>
                <wp:positionH relativeFrom="column">
                  <wp:posOffset>-700405</wp:posOffset>
                </wp:positionH>
                <wp:positionV relativeFrom="paragraph">
                  <wp:posOffset>109220</wp:posOffset>
                </wp:positionV>
                <wp:extent cx="2009140" cy="399415"/>
                <wp:effectExtent l="8255" t="5715" r="11430" b="13970"/>
                <wp:wrapNone/>
                <wp:docPr id="1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9140" cy="399415"/>
                        </a:xfrm>
                        <a:prstGeom prst="flowChartProcess">
                          <a:avLst/>
                        </a:prstGeom>
                        <a:solidFill>
                          <a:srgbClr val="FFFFFF"/>
                        </a:solidFill>
                        <a:ln w="9525">
                          <a:solidFill>
                            <a:srgbClr val="000000"/>
                          </a:solidFill>
                          <a:miter lim="800000"/>
                          <a:headEnd/>
                          <a:tailEnd/>
                        </a:ln>
                      </wps:spPr>
                      <wps:txbx>
                        <w:txbxContent>
                          <w:p w:rsidR="000F070B" w:rsidRPr="0075219F" w:rsidRDefault="000F070B" w:rsidP="00435317">
                            <w:pPr>
                              <w:ind w:firstLine="0"/>
                              <w:jc w:val="center"/>
                              <w:rPr>
                                <w:sz w:val="22"/>
                                <w:szCs w:val="22"/>
                              </w:rPr>
                            </w:pPr>
                            <w:r w:rsidRPr="0075219F">
                              <w:rPr>
                                <w:sz w:val="22"/>
                                <w:szCs w:val="22"/>
                              </w:rPr>
                              <w:t>Выдача результата предоставления гос.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44" type="#_x0000_t109" style="position:absolute;left:0;text-align:left;margin-left:-55.15pt;margin-top:8.6pt;width:158.2pt;height:31.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">
                <v:textbox>
                  <w:txbxContent>
                    <w:p w:rsidR="000F070B" w:rsidRPr="0075219F" w:rsidRDefault="000F070B" w:rsidP="00435317">
                      <w:pPr>
                        <w:ind w:firstLine="0"/>
                        <w:jc w:val="center"/>
                        <w:rPr>
                          <w:sz w:val="22"/>
                          <w:szCs w:val="22"/>
                        </w:rPr>
                      </w:pPr>
                      <w:r w:rsidRPr="0075219F">
                        <w:rPr>
                          <w:sz w:val="22"/>
                          <w:szCs w:val="22"/>
                        </w:rPr>
                        <w:t>Выдача результата предоставления гос. услуги</w:t>
                      </w:r>
                    </w:p>
                  </w:txbxContent>
                </v:textbox>
              </v:shape>
            </w:pict>
          </mc:Fallback>
        </mc:AlternateContent>
      </w:r>
      <w:r>
        <w:rPr>
          <w:noProof/>
          <w:color w:val="FF0000"/>
        </w:rPr>
        <mc:AlternateContent>
          <mc:Choice Requires="wps">
            <w:drawing>
              <wp:anchor distT="0" distB="0" distL="114300" distR="114300" simplePos="0" relativeHeight="251666944" behindDoc="0" locked="0" layoutInCell="1" allowOverlap="1">
                <wp:simplePos x="0" y="0"/>
                <wp:positionH relativeFrom="column">
                  <wp:posOffset>3846195</wp:posOffset>
                </wp:positionH>
                <wp:positionV relativeFrom="paragraph">
                  <wp:posOffset>151130</wp:posOffset>
                </wp:positionV>
                <wp:extent cx="2279650" cy="404495"/>
                <wp:effectExtent l="11430" t="9525" r="13970" b="5080"/>
                <wp:wrapNone/>
                <wp:docPr id="16"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404495"/>
                        </a:xfrm>
                        <a:prstGeom prst="flowChartProcess">
                          <a:avLst/>
                        </a:prstGeom>
                        <a:solidFill>
                          <a:srgbClr val="FFFFFF"/>
                        </a:solidFill>
                        <a:ln w="9525">
                          <a:solidFill>
                            <a:srgbClr val="000000"/>
                          </a:solidFill>
                          <a:miter lim="800000"/>
                          <a:headEnd/>
                          <a:tailEnd/>
                        </a:ln>
                      </wps:spPr>
                      <wps:txbx>
                        <w:txbxContent>
                          <w:p w:rsidR="000F070B" w:rsidRPr="0075219F" w:rsidRDefault="000F070B" w:rsidP="00435317">
                            <w:pPr>
                              <w:ind w:firstLine="0"/>
                              <w:jc w:val="center"/>
                              <w:rPr>
                                <w:sz w:val="22"/>
                                <w:szCs w:val="22"/>
                              </w:rPr>
                            </w:pPr>
                            <w:r w:rsidRPr="0075219F">
                              <w:rPr>
                                <w:sz w:val="22"/>
                                <w:szCs w:val="22"/>
                              </w:rPr>
                              <w:t>Направление соответствующего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45" type="#_x0000_t109" style="position:absolute;left:0;text-align:left;margin-left:302.85pt;margin-top:11.9pt;width:179.5pt;height:3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">
                <v:textbox>
                  <w:txbxContent>
                    <w:p w:rsidR="000F070B" w:rsidRPr="0075219F" w:rsidRDefault="000F070B" w:rsidP="00435317">
                      <w:pPr>
                        <w:ind w:firstLine="0"/>
                        <w:jc w:val="center"/>
                        <w:rPr>
                          <w:sz w:val="22"/>
                          <w:szCs w:val="22"/>
                        </w:rPr>
                      </w:pPr>
                      <w:r w:rsidRPr="0075219F">
                        <w:rPr>
                          <w:sz w:val="22"/>
                          <w:szCs w:val="22"/>
                        </w:rPr>
                        <w:t>Направление соответствующего разъяснения</w:t>
                      </w:r>
                    </w:p>
                  </w:txbxContent>
                </v:textbox>
              </v:shape>
            </w:pict>
          </mc:Fallback>
        </mc:AlternateContent>
      </w:r>
    </w:p>
    <w:p w:rsidR="00435317" w:rsidRPr="00C47AE8" w:rsidRDefault="00435317" w:rsidP="00435317">
      <w:pPr>
        <w:ind w:firstLine="709"/>
        <w:jc w:val="center"/>
        <w:rPr>
          <w:color w:val="FF0000"/>
        </w:rPr>
      </w:pPr>
    </w:p>
    <w:p w:rsidR="00435317" w:rsidRPr="00C47AE8" w:rsidRDefault="003F11F2" w:rsidP="00435317">
      <w:pPr>
        <w:ind w:firstLine="709"/>
        <w:jc w:val="center"/>
        <w:rPr>
          <w:color w:val="FF0000"/>
        </w:rPr>
      </w:pPr>
      <w:r>
        <w:rPr>
          <w:noProof/>
          <w:color w:val="FF0000"/>
        </w:rPr>
        <mc:AlternateContent>
          <mc:Choice Requires="wps">
            <w:drawing>
              <wp:anchor distT="0" distB="0" distL="114300" distR="114300" simplePos="0" relativeHeight="251679232" behindDoc="0" locked="0" layoutInCell="1" allowOverlap="1">
                <wp:simplePos x="0" y="0"/>
                <wp:positionH relativeFrom="column">
                  <wp:posOffset>612140</wp:posOffset>
                </wp:positionH>
                <wp:positionV relativeFrom="paragraph">
                  <wp:posOffset>63500</wp:posOffset>
                </wp:positionV>
                <wp:extent cx="4296410" cy="502920"/>
                <wp:effectExtent l="6350" t="5715" r="21590" b="43815"/>
                <wp:wrapNone/>
                <wp:docPr id="1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6410" cy="5029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85BECE" id="AutoShape 160" o:spid="_x0000_s1026" type="#_x0000_t32" style="position:absolute;margin-left:48.2pt;margin-top:5pt;width:338.3pt;height:39.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40320" behindDoc="0" locked="0" layoutInCell="1" allowOverlap="1">
                <wp:simplePos x="0" y="0"/>
                <wp:positionH relativeFrom="column">
                  <wp:posOffset>4886960</wp:posOffset>
                </wp:positionH>
                <wp:positionV relativeFrom="paragraph">
                  <wp:posOffset>146685</wp:posOffset>
                </wp:positionV>
                <wp:extent cx="47625" cy="455930"/>
                <wp:effectExtent l="13970" t="12700" r="62230" b="26670"/>
                <wp:wrapNone/>
                <wp:docPr id="1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455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5E7523" id="Line 12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pt,11.55pt" to="388.5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uVLQIAAFA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">
                <v:stroke endarrow="block"/>
              </v:line>
            </w:pict>
          </mc:Fallback>
        </mc:AlternateContent>
      </w:r>
      <w:r>
        <w:rPr>
          <w:noProof/>
          <w:color w:val="FF0000"/>
        </w:rPr>
        <mc:AlternateContent>
          <mc:Choice Requires="wps">
            <w:drawing>
              <wp:anchor distT="0" distB="0" distL="114300" distR="114300" simplePos="0" relativeHeight="251676160" behindDoc="0" locked="0" layoutInCell="1" allowOverlap="1">
                <wp:simplePos x="0" y="0"/>
                <wp:positionH relativeFrom="column">
                  <wp:posOffset>3013075</wp:posOffset>
                </wp:positionH>
                <wp:positionV relativeFrom="paragraph">
                  <wp:posOffset>146685</wp:posOffset>
                </wp:positionV>
                <wp:extent cx="1873885" cy="419735"/>
                <wp:effectExtent l="26035" t="12700" r="5080" b="43815"/>
                <wp:wrapNone/>
                <wp:docPr id="1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3885" cy="4197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F31BB4" id="AutoShape 157" o:spid="_x0000_s1026" type="#_x0000_t32" style="position:absolute;margin-left:237.25pt;margin-top:11.55pt;width:147.55pt;height:33.0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80256" behindDoc="0" locked="0" layoutInCell="1" allowOverlap="1">
                <wp:simplePos x="0" y="0"/>
                <wp:positionH relativeFrom="column">
                  <wp:posOffset>104775</wp:posOffset>
                </wp:positionH>
                <wp:positionV relativeFrom="paragraph">
                  <wp:posOffset>99695</wp:posOffset>
                </wp:positionV>
                <wp:extent cx="2908300" cy="466725"/>
                <wp:effectExtent l="13335" t="13335" r="21590" b="43815"/>
                <wp:wrapNone/>
                <wp:docPr id="11"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0" cy="4667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C6D422" id="AutoShape 161" o:spid="_x0000_s1026" type="#_x0000_t32" style="position:absolute;margin-left:8.25pt;margin-top:7.85pt;width:229pt;height:3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8208" behindDoc="0" locked="0" layoutInCell="1" allowOverlap="1">
                <wp:simplePos x="0" y="0"/>
                <wp:positionH relativeFrom="column">
                  <wp:posOffset>-75565</wp:posOffset>
                </wp:positionH>
                <wp:positionV relativeFrom="paragraph">
                  <wp:posOffset>146685</wp:posOffset>
                </wp:positionV>
                <wp:extent cx="4962525" cy="381635"/>
                <wp:effectExtent l="23495" t="12700" r="5080" b="43815"/>
                <wp:wrapNone/>
                <wp:docPr id="10"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2525" cy="3816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0D405C" id="AutoShape 159" o:spid="_x0000_s1026" type="#_x0000_t32" style="position:absolute;margin-left:-5.95pt;margin-top:11.55pt;width:390.75pt;height:30.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4112" behindDoc="0" locked="0" layoutInCell="1" allowOverlap="1">
                <wp:simplePos x="0" y="0"/>
                <wp:positionH relativeFrom="column">
                  <wp:posOffset>-75565</wp:posOffset>
                </wp:positionH>
                <wp:positionV relativeFrom="paragraph">
                  <wp:posOffset>99695</wp:posOffset>
                </wp:positionV>
                <wp:extent cx="127000" cy="466725"/>
                <wp:effectExtent l="42545" t="13335" r="11430" b="24765"/>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4667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5902BC" id="AutoShape 155" o:spid="_x0000_s1026" type="#_x0000_t32" style="position:absolute;margin-left:-5.95pt;margin-top:7.85pt;width:10pt;height:36.7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5136" behindDoc="0" locked="0" layoutInCell="1" allowOverlap="1">
                <wp:simplePos x="0" y="0"/>
                <wp:positionH relativeFrom="column">
                  <wp:posOffset>51435</wp:posOffset>
                </wp:positionH>
                <wp:positionV relativeFrom="paragraph">
                  <wp:posOffset>99695</wp:posOffset>
                </wp:positionV>
                <wp:extent cx="1515110" cy="466725"/>
                <wp:effectExtent l="7620" t="13335" r="29845" b="43815"/>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4667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A8E669" id="AutoShape 156" o:spid="_x0000_s1026" type="#_x0000_t32" style="position:absolute;margin-left:4.05pt;margin-top:7.85pt;width:119.3pt;height:3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" strokeweight=".5pt">
                <v:stroke endarrow="classic" endarrowwidth="narrow" endarrowlength="long"/>
              </v:shape>
            </w:pict>
          </mc:Fallback>
        </mc:AlternateContent>
      </w:r>
      <w:r>
        <w:rPr>
          <w:noProof/>
          <w:color w:val="FF0000"/>
        </w:rPr>
        <mc:AlternateContent>
          <mc:Choice Requires="wps">
            <w:drawing>
              <wp:anchor distT="0" distB="0" distL="114300" distR="114300" simplePos="0" relativeHeight="251677184" behindDoc="0" locked="0" layoutInCell="1" allowOverlap="1">
                <wp:simplePos x="0" y="0"/>
                <wp:positionH relativeFrom="column">
                  <wp:posOffset>1566545</wp:posOffset>
                </wp:positionH>
                <wp:positionV relativeFrom="paragraph">
                  <wp:posOffset>146685</wp:posOffset>
                </wp:positionV>
                <wp:extent cx="3320415" cy="419735"/>
                <wp:effectExtent l="27305" t="12700" r="5080" b="43815"/>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0415" cy="41973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1CA21C" id="AutoShape 158" o:spid="_x0000_s1026" type="#_x0000_t32" style="position:absolute;margin-left:123.35pt;margin-top:11.55pt;width:261.45pt;height:33.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" strokeweight=".5pt">
                <v:stroke endarrow="classic" endarrowwidth="narrow" endarrowlength="long"/>
              </v:shape>
            </w:pict>
          </mc:Fallback>
        </mc:AlternateContent>
      </w:r>
    </w:p>
    <w:p w:rsidR="00435317" w:rsidRPr="00C47AE8" w:rsidRDefault="00435317" w:rsidP="00435317">
      <w:pPr>
        <w:ind w:firstLine="709"/>
        <w:jc w:val="center"/>
        <w:rPr>
          <w:color w:val="FF0000"/>
        </w:rPr>
      </w:pPr>
    </w:p>
    <w:p w:rsidR="00435317" w:rsidRDefault="00435317" w:rsidP="00435317">
      <w:pPr>
        <w:ind w:firstLine="709"/>
        <w:jc w:val="center"/>
        <w:rPr>
          <w:color w:val="FF0000"/>
        </w:rPr>
      </w:pPr>
    </w:p>
    <w:p w:rsidR="00435317" w:rsidRPr="00C47AE8" w:rsidRDefault="003F11F2" w:rsidP="00435317">
      <w:pPr>
        <w:ind w:firstLine="709"/>
        <w:jc w:val="center"/>
        <w:rPr>
          <w:ins w:id="2" w:author="k132" w:date="2012-09-20T18:11:00Z"/>
          <w:color w:val="FF0000"/>
        </w:rPr>
      </w:pPr>
      <w:r>
        <w:rPr>
          <w:noProof/>
          <w:color w:val="FF0000"/>
        </w:rPr>
        <mc:AlternateContent>
          <mc:Choice Requires="wps">
            <w:drawing>
              <wp:anchor distT="0" distB="0" distL="114300" distR="114300" simplePos="0" relativeHeight="251667968" behindDoc="0" locked="0" layoutInCell="1" allowOverlap="1">
                <wp:simplePos x="0" y="0"/>
                <wp:positionH relativeFrom="column">
                  <wp:posOffset>-769620</wp:posOffset>
                </wp:positionH>
                <wp:positionV relativeFrom="paragraph">
                  <wp:posOffset>76835</wp:posOffset>
                </wp:positionV>
                <wp:extent cx="1337945" cy="560070"/>
                <wp:effectExtent l="5715" t="11430" r="8890" b="9525"/>
                <wp:wrapNone/>
                <wp:docPr id="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560070"/>
                        </a:xfrm>
                        <a:prstGeom prst="flowChartProcess">
                          <a:avLst/>
                        </a:prstGeom>
                        <a:solidFill>
                          <a:srgbClr val="FFFFFF"/>
                        </a:solidFill>
                        <a:ln w="9525">
                          <a:solidFill>
                            <a:srgbClr val="000000"/>
                          </a:solidFill>
                          <a:miter lim="800000"/>
                          <a:headEnd/>
                          <a:tailEnd/>
                        </a:ln>
                      </wps:spPr>
                      <wps:txbx>
                        <w:txbxContent>
                          <w:p w:rsidR="000F070B" w:rsidRPr="008659A4" w:rsidRDefault="000F070B" w:rsidP="00435317">
                            <w:pPr>
                              <w:ind w:firstLine="0"/>
                              <w:jc w:val="center"/>
                              <w:rPr>
                                <w:sz w:val="16"/>
                                <w:szCs w:val="16"/>
                              </w:rPr>
                            </w:pPr>
                            <w:r w:rsidRPr="00351619">
                              <w:rPr>
                                <w:sz w:val="22"/>
                                <w:szCs w:val="22"/>
                              </w:rPr>
                              <w:t>Выдача результата в МФЦ (3 дня</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46" type="#_x0000_t109" style="position:absolute;left:0;text-align:left;margin-left:-60.6pt;margin-top:6.05pt;width:105.35pt;height:4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">
                <v:textbox>
                  <w:txbxContent>
                    <w:p w:rsidR="000F070B" w:rsidRPr="008659A4" w:rsidRDefault="000F070B" w:rsidP="00435317">
                      <w:pPr>
                        <w:ind w:firstLine="0"/>
                        <w:jc w:val="center"/>
                        <w:rPr>
                          <w:sz w:val="16"/>
                          <w:szCs w:val="16"/>
                        </w:rPr>
                      </w:pPr>
                      <w:r w:rsidRPr="00351619">
                        <w:rPr>
                          <w:sz w:val="22"/>
                          <w:szCs w:val="22"/>
                        </w:rPr>
                        <w:t>Выдача результата в МФЦ (3 дня</w:t>
                      </w:r>
                      <w:r>
                        <w:rPr>
                          <w:sz w:val="16"/>
                          <w:szCs w:val="16"/>
                        </w:rPr>
                        <w:t>)</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4032885</wp:posOffset>
                </wp:positionH>
                <wp:positionV relativeFrom="paragraph">
                  <wp:posOffset>76835</wp:posOffset>
                </wp:positionV>
                <wp:extent cx="1951355" cy="560070"/>
                <wp:effectExtent l="7620" t="11430" r="12700" b="9525"/>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560070"/>
                        </a:xfrm>
                        <a:prstGeom prst="rect">
                          <a:avLst/>
                        </a:prstGeom>
                        <a:solidFill>
                          <a:srgbClr val="FFFFFF"/>
                        </a:solidFill>
                        <a:ln w="9525">
                          <a:solidFill>
                            <a:srgbClr val="000000"/>
                          </a:solidFill>
                          <a:miter lim="800000"/>
                          <a:headEnd/>
                          <a:tailEnd/>
                        </a:ln>
                      </wps:spPr>
                      <wps:txbx>
                        <w:txbxContent>
                          <w:p w:rsidR="000F070B" w:rsidRDefault="000F070B" w:rsidP="00435317">
                            <w:pPr>
                              <w:ind w:firstLine="0"/>
                              <w:jc w:val="center"/>
                              <w:rPr>
                                <w:sz w:val="22"/>
                                <w:szCs w:val="22"/>
                              </w:rPr>
                            </w:pPr>
                            <w:r w:rsidRPr="00351619">
                              <w:rPr>
                                <w:sz w:val="22"/>
                                <w:szCs w:val="22"/>
                              </w:rPr>
                              <w:t>Выдача результата в органе местного самоуправления</w:t>
                            </w:r>
                            <w:r>
                              <w:rPr>
                                <w:sz w:val="22"/>
                                <w:szCs w:val="22"/>
                              </w:rPr>
                              <w:t xml:space="preserve"> </w:t>
                            </w:r>
                          </w:p>
                          <w:p w:rsidR="000F070B" w:rsidRPr="00351619" w:rsidRDefault="000F070B" w:rsidP="00435317">
                            <w:pPr>
                              <w:ind w:firstLine="0"/>
                              <w:jc w:val="center"/>
                              <w:rPr>
                                <w:sz w:val="22"/>
                                <w:szCs w:val="22"/>
                              </w:rPr>
                            </w:pPr>
                            <w:r w:rsidRPr="00351619">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47" style="position:absolute;left:0;text-align:left;margin-left:317.55pt;margin-top:6.05pt;width:153.65pt;height:4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aLQIAAFE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">
                <v:textbox>
                  <w:txbxContent>
                    <w:p w:rsidR="000F070B" w:rsidRDefault="000F070B" w:rsidP="00435317">
                      <w:pPr>
                        <w:ind w:firstLine="0"/>
                        <w:jc w:val="center"/>
                        <w:rPr>
                          <w:sz w:val="22"/>
                          <w:szCs w:val="22"/>
                        </w:rPr>
                      </w:pPr>
                      <w:r w:rsidRPr="00351619">
                        <w:rPr>
                          <w:sz w:val="22"/>
                          <w:szCs w:val="22"/>
                        </w:rPr>
                        <w:t>Выдача результата в органе местного самоуправления</w:t>
                      </w:r>
                      <w:r>
                        <w:rPr>
                          <w:sz w:val="22"/>
                          <w:szCs w:val="22"/>
                        </w:rPr>
                        <w:t xml:space="preserve"> </w:t>
                      </w:r>
                    </w:p>
                    <w:p w:rsidR="000F070B" w:rsidRPr="00351619" w:rsidRDefault="000F070B" w:rsidP="00435317">
                      <w:pPr>
                        <w:ind w:firstLine="0"/>
                        <w:jc w:val="center"/>
                        <w:rPr>
                          <w:sz w:val="22"/>
                          <w:szCs w:val="22"/>
                        </w:rPr>
                      </w:pPr>
                      <w:r w:rsidRPr="00351619">
                        <w:rPr>
                          <w:sz w:val="22"/>
                          <w:szCs w:val="22"/>
                        </w:rPr>
                        <w:t>(1 день)</w:t>
                      </w:r>
                    </w:p>
                  </w:txbxContent>
                </v:textbox>
              </v:rect>
            </w:pict>
          </mc:Fallback>
        </mc:AlternateContent>
      </w:r>
      <w:r>
        <w:rPr>
          <w:noProof/>
          <w:color w:val="FF0000"/>
        </w:rPr>
        <mc:AlternateContent>
          <mc:Choice Requires="wps">
            <w:drawing>
              <wp:anchor distT="0" distB="0" distL="114300" distR="114300" simplePos="0" relativeHeight="251668992" behindDoc="0" locked="0" layoutInCell="1" allowOverlap="1">
                <wp:simplePos x="0" y="0"/>
                <wp:positionH relativeFrom="column">
                  <wp:posOffset>812165</wp:posOffset>
                </wp:positionH>
                <wp:positionV relativeFrom="paragraph">
                  <wp:posOffset>76835</wp:posOffset>
                </wp:positionV>
                <wp:extent cx="1416685" cy="560070"/>
                <wp:effectExtent l="6350" t="11430" r="5715" b="9525"/>
                <wp:wrapNone/>
                <wp:docPr id="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60070"/>
                        </a:xfrm>
                        <a:prstGeom prst="flowChartProcess">
                          <a:avLst/>
                        </a:prstGeom>
                        <a:solidFill>
                          <a:srgbClr val="FFFFFF"/>
                        </a:solidFill>
                        <a:ln w="9525">
                          <a:solidFill>
                            <a:srgbClr val="000000"/>
                          </a:solidFill>
                          <a:miter lim="800000"/>
                          <a:headEnd/>
                          <a:tailEnd/>
                        </a:ln>
                      </wps:spPr>
                      <wps:txbx>
                        <w:txbxContent>
                          <w:p w:rsidR="000F070B" w:rsidRPr="00351619" w:rsidRDefault="000F070B" w:rsidP="00435317">
                            <w:pPr>
                              <w:ind w:firstLine="0"/>
                              <w:jc w:val="center"/>
                              <w:rPr>
                                <w:sz w:val="22"/>
                                <w:szCs w:val="22"/>
                              </w:rPr>
                            </w:pPr>
                            <w:r w:rsidRPr="00351619">
                              <w:rPr>
                                <w:sz w:val="22"/>
                                <w:szCs w:val="22"/>
                              </w:rPr>
                              <w:t>Направление результата по почте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8" type="#_x0000_t109" style="position:absolute;left:0;text-align:left;margin-left:63.95pt;margin-top:6.05pt;width:111.55pt;height:4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">
                <v:textbox>
                  <w:txbxContent>
                    <w:p w:rsidR="000F070B" w:rsidRPr="00351619" w:rsidRDefault="000F070B" w:rsidP="00435317">
                      <w:pPr>
                        <w:ind w:firstLine="0"/>
                        <w:jc w:val="center"/>
                        <w:rPr>
                          <w:sz w:val="22"/>
                          <w:szCs w:val="22"/>
                        </w:rPr>
                      </w:pPr>
                      <w:r w:rsidRPr="00351619">
                        <w:rPr>
                          <w:sz w:val="22"/>
                          <w:szCs w:val="22"/>
                        </w:rPr>
                        <w:t>Направление результата по почте (1 день)</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2313305</wp:posOffset>
                </wp:positionH>
                <wp:positionV relativeFrom="paragraph">
                  <wp:posOffset>76835</wp:posOffset>
                </wp:positionV>
                <wp:extent cx="1590675" cy="560070"/>
                <wp:effectExtent l="12065" t="11430" r="6985" b="9525"/>
                <wp:wrapNone/>
                <wp:docPr id="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60070"/>
                        </a:xfrm>
                        <a:prstGeom prst="rect">
                          <a:avLst/>
                        </a:prstGeom>
                        <a:solidFill>
                          <a:srgbClr val="FFFFFF"/>
                        </a:solidFill>
                        <a:ln w="9525">
                          <a:solidFill>
                            <a:srgbClr val="000000"/>
                          </a:solidFill>
                          <a:miter lim="800000"/>
                          <a:headEnd/>
                          <a:tailEnd/>
                        </a:ln>
                      </wps:spPr>
                      <wps:txbx>
                        <w:txbxContent>
                          <w:p w:rsidR="000F070B" w:rsidRPr="00351619" w:rsidRDefault="000F070B" w:rsidP="00435317">
                            <w:pPr>
                              <w:ind w:firstLine="0"/>
                              <w:jc w:val="center"/>
                              <w:rPr>
                                <w:sz w:val="22"/>
                                <w:szCs w:val="22"/>
                              </w:rPr>
                            </w:pPr>
                            <w:r w:rsidRPr="00351619">
                              <w:rPr>
                                <w:sz w:val="22"/>
                                <w:szCs w:val="22"/>
                              </w:rPr>
                              <w:t xml:space="preserve">Направление результата в </w:t>
                            </w:r>
                            <w:proofErr w:type="spellStart"/>
                            <w:r w:rsidRPr="00351619">
                              <w:rPr>
                                <w:sz w:val="22"/>
                                <w:szCs w:val="22"/>
                              </w:rPr>
                              <w:t>эл</w:t>
                            </w:r>
                            <w:proofErr w:type="gramStart"/>
                            <w:r w:rsidRPr="00351619">
                              <w:rPr>
                                <w:sz w:val="22"/>
                                <w:szCs w:val="22"/>
                              </w:rPr>
                              <w:t>.ф</w:t>
                            </w:r>
                            <w:proofErr w:type="gramEnd"/>
                            <w:r w:rsidRPr="00351619">
                              <w:rPr>
                                <w:sz w:val="22"/>
                                <w:szCs w:val="22"/>
                              </w:rPr>
                              <w:t>орме</w:t>
                            </w:r>
                            <w:proofErr w:type="spellEnd"/>
                            <w:r w:rsidRPr="00351619">
                              <w:rPr>
                                <w:sz w:val="22"/>
                                <w:szCs w:val="22"/>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49" style="position:absolute;left:0;text-align:left;margin-left:182.15pt;margin-top:6.05pt;width:125.25pt;height:4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">
                <v:textbox>
                  <w:txbxContent>
                    <w:p w:rsidR="000F070B" w:rsidRPr="00351619" w:rsidRDefault="000F070B" w:rsidP="00435317">
                      <w:pPr>
                        <w:ind w:firstLine="0"/>
                        <w:jc w:val="center"/>
                        <w:rPr>
                          <w:sz w:val="22"/>
                          <w:szCs w:val="22"/>
                        </w:rPr>
                      </w:pPr>
                      <w:r w:rsidRPr="00351619">
                        <w:rPr>
                          <w:sz w:val="22"/>
                          <w:szCs w:val="22"/>
                        </w:rPr>
                        <w:t xml:space="preserve">Направление результата в </w:t>
                      </w:r>
                      <w:proofErr w:type="spellStart"/>
                      <w:r w:rsidRPr="00351619">
                        <w:rPr>
                          <w:sz w:val="22"/>
                          <w:szCs w:val="22"/>
                        </w:rPr>
                        <w:t>эл</w:t>
                      </w:r>
                      <w:proofErr w:type="gramStart"/>
                      <w:r w:rsidRPr="00351619">
                        <w:rPr>
                          <w:sz w:val="22"/>
                          <w:szCs w:val="22"/>
                        </w:rPr>
                        <w:t>.ф</w:t>
                      </w:r>
                      <w:proofErr w:type="gramEnd"/>
                      <w:r w:rsidRPr="00351619">
                        <w:rPr>
                          <w:sz w:val="22"/>
                          <w:szCs w:val="22"/>
                        </w:rPr>
                        <w:t>орме</w:t>
                      </w:r>
                      <w:proofErr w:type="spellEnd"/>
                      <w:r w:rsidRPr="00351619">
                        <w:rPr>
                          <w:sz w:val="22"/>
                          <w:szCs w:val="22"/>
                        </w:rPr>
                        <w:t xml:space="preserve"> (1 день)</w:t>
                      </w:r>
                    </w:p>
                  </w:txbxContent>
                </v:textbox>
              </v:rect>
            </w:pict>
          </mc:Fallback>
        </mc:AlternateContent>
      </w:r>
    </w:p>
    <w:p w:rsidR="00435317" w:rsidRDefault="00435317" w:rsidP="00435317">
      <w:pPr>
        <w:ind w:left="-720" w:firstLine="0"/>
        <w:jc w:val="center"/>
        <w:rPr>
          <w:sz w:val="28"/>
          <w:szCs w:val="28"/>
        </w:rPr>
      </w:pPr>
    </w:p>
    <w:p w:rsidR="00435317" w:rsidRDefault="00435317" w:rsidP="00435317">
      <w:pPr>
        <w:ind w:left="-720" w:firstLine="0"/>
        <w:jc w:val="center"/>
        <w:rPr>
          <w:sz w:val="28"/>
          <w:szCs w:val="28"/>
        </w:rPr>
      </w:pPr>
    </w:p>
    <w:p w:rsidR="00435317" w:rsidRDefault="00435317" w:rsidP="0089618E">
      <w:pPr>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466A01" w:rsidRDefault="00053A0D" w:rsidP="00053A0D">
      <w:pPr>
        <w:tabs>
          <w:tab w:val="left" w:pos="9354"/>
        </w:tabs>
        <w:ind w:left="4253" w:firstLine="0"/>
        <w:jc w:val="right"/>
        <w:rPr>
          <w:b/>
          <w:sz w:val="20"/>
        </w:rPr>
      </w:pPr>
      <w:r w:rsidRPr="00466A01">
        <w:rPr>
          <w:b/>
          <w:sz w:val="20"/>
        </w:rPr>
        <w:lastRenderedPageBreak/>
        <w:t>Приложение № 2</w:t>
      </w:r>
    </w:p>
    <w:p w:rsidR="008739F2" w:rsidRPr="00466A01" w:rsidRDefault="00E44329" w:rsidP="008739F2">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8739F2"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053A0D" w:rsidRPr="000F4D47" w:rsidRDefault="00053A0D" w:rsidP="007D1AFE">
      <w:pPr>
        <w:tabs>
          <w:tab w:val="left" w:pos="9354"/>
        </w:tabs>
        <w:ind w:right="-6"/>
        <w:jc w:val="center"/>
        <w:rPr>
          <w:sz w:val="28"/>
          <w:szCs w:val="28"/>
        </w:rPr>
      </w:pPr>
    </w:p>
    <w:p w:rsidR="00913310" w:rsidRPr="000F4D47" w:rsidRDefault="00913310" w:rsidP="007D1AFE">
      <w:pPr>
        <w:pStyle w:val="44"/>
        <w:keepNext/>
        <w:keepLines/>
        <w:shd w:val="clear" w:color="auto" w:fill="auto"/>
        <w:spacing w:line="240" w:lineRule="auto"/>
        <w:ind w:left="2160" w:right="240"/>
        <w:jc w:val="center"/>
      </w:pPr>
      <w:bookmarkStart w:id="3" w:name="bookmark12"/>
      <w:r w:rsidRPr="000F4D47">
        <w:t>Справочные телефоны и адреса электронной почты местных администраций муниципальных образований Санкт-Петербурга</w:t>
      </w:r>
      <w:bookmarkEnd w:id="3"/>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xml:space="preserve">№ </w:t>
            </w:r>
            <w:proofErr w:type="gramStart"/>
            <w:r w:rsidRPr="000B1DD3">
              <w:t>п</w:t>
            </w:r>
            <w:proofErr w:type="gramEnd"/>
            <w:r w:rsidRPr="000B1DD3">
              <w:t>/п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0917AE" w:rsidP="00327254">
            <w:pPr>
              <w:pStyle w:val="35"/>
              <w:shd w:val="clear" w:color="auto" w:fill="auto"/>
              <w:spacing w:before="0" w:line="160" w:lineRule="exact"/>
              <w:jc w:val="center"/>
              <w:rPr>
                <w:sz w:val="20"/>
                <w:szCs w:val="20"/>
              </w:rPr>
            </w:pPr>
            <w:hyperlink r:id="rId19"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9674C"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0917AE"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0917AE"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F46674">
              <w:fldChar w:fldCharType="begin"/>
            </w:r>
            <w:r w:rsidR="00F46674">
              <w:instrText xml:space="preserve"> HYPERLINK "mailto:10@mail.ru" </w:instrText>
            </w:r>
            <w:r w:rsidR="00F46674">
              <w:fldChar w:fldCharType="separate"/>
            </w:r>
            <w:r w:rsidRPr="000B1DD3">
              <w:rPr>
                <w:rStyle w:val="ad"/>
                <w:color w:val="auto"/>
                <w:sz w:val="18"/>
                <w:szCs w:val="18"/>
              </w:rPr>
              <w:t>1</w:t>
            </w:r>
            <w:r w:rsidRPr="000F4D47">
              <w:rPr>
                <w:rStyle w:val="ad"/>
                <w:color w:val="auto"/>
                <w:sz w:val="18"/>
                <w:szCs w:val="18"/>
                <w:lang w:val="en-US"/>
              </w:rPr>
              <w:t>0@mail.ru</w:t>
            </w:r>
            <w:r w:rsidR="00F46674">
              <w:rPr>
                <w:rStyle w:val="ad"/>
                <w:color w:val="auto"/>
                <w:sz w:val="18"/>
                <w:szCs w:val="18"/>
                <w:lang w:val="en-US"/>
              </w:rPr>
              <w:fldChar w:fldCharType="end"/>
            </w:r>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 xml:space="preserve">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D9674C">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0917AE" w:rsidP="00327254">
            <w:pPr>
              <w:pStyle w:val="35"/>
              <w:shd w:val="clear" w:color="auto" w:fill="auto"/>
              <w:spacing w:before="0" w:line="160" w:lineRule="exact"/>
              <w:jc w:val="center"/>
              <w:rPr>
                <w:sz w:val="18"/>
                <w:szCs w:val="18"/>
              </w:rPr>
            </w:pPr>
            <w:hyperlink r:id="rId22"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0917AE" w:rsidP="00327254">
            <w:pPr>
              <w:pStyle w:val="35"/>
              <w:shd w:val="clear" w:color="auto" w:fill="auto"/>
              <w:spacing w:before="0" w:line="160" w:lineRule="exact"/>
              <w:jc w:val="center"/>
              <w:rPr>
                <w:rStyle w:val="8pt"/>
                <w:b w:val="0"/>
                <w:color w:val="auto"/>
                <w:sz w:val="18"/>
                <w:szCs w:val="18"/>
                <w:lang w:val="en-US"/>
              </w:rPr>
            </w:pPr>
            <w:hyperlink r:id="rId23"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B1DD3" w:rsidRDefault="000917AE" w:rsidP="00161444">
            <w:pPr>
              <w:pStyle w:val="35"/>
              <w:shd w:val="clear" w:color="auto" w:fill="auto"/>
              <w:spacing w:before="0" w:after="180" w:line="160" w:lineRule="exact"/>
              <w:jc w:val="center"/>
              <w:rPr>
                <w:sz w:val="18"/>
                <w:szCs w:val="18"/>
              </w:rPr>
            </w:pPr>
            <w:hyperlink r:id="rId24"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5"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0B1DD3" w:rsidRDefault="000917AE"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0917AE" w:rsidP="00327254">
            <w:pPr>
              <w:pStyle w:val="35"/>
              <w:shd w:val="clear" w:color="auto" w:fill="auto"/>
              <w:spacing w:before="0" w:line="160" w:lineRule="exact"/>
              <w:jc w:val="center"/>
              <w:rPr>
                <w:rStyle w:val="8pt"/>
                <w:b w:val="0"/>
                <w:color w:val="auto"/>
                <w:sz w:val="18"/>
                <w:szCs w:val="18"/>
                <w:lang w:val="en-US"/>
              </w:rPr>
            </w:pPr>
            <w:hyperlink r:id="rId27"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8"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0917AE" w:rsidP="009B2D0B">
            <w:pPr>
              <w:pStyle w:val="35"/>
              <w:shd w:val="clear" w:color="auto" w:fill="auto"/>
              <w:spacing w:before="0" w:line="160" w:lineRule="exact"/>
              <w:jc w:val="center"/>
              <w:rPr>
                <w:rStyle w:val="8pt"/>
                <w:b w:val="0"/>
                <w:color w:val="auto"/>
                <w:sz w:val="18"/>
                <w:szCs w:val="18"/>
                <w:lang w:val="en-US"/>
              </w:rPr>
            </w:pPr>
            <w:hyperlink r:id="rId29"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0B1DD3" w:rsidRDefault="000917AE"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0B1DD3" w:rsidRDefault="000917AE"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 xml:space="preserve">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w:t>
            </w:r>
            <w:r w:rsidRPr="000F4D47">
              <w:rPr>
                <w:rStyle w:val="8pt"/>
                <w:b w:val="0"/>
                <w:color w:val="auto"/>
                <w:sz w:val="18"/>
                <w:szCs w:val="18"/>
              </w:rPr>
              <w:lastRenderedPageBreak/>
              <w:t xml:space="preserve">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lastRenderedPageBreak/>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0917AE" w:rsidP="00327254">
            <w:pPr>
              <w:pStyle w:val="35"/>
              <w:shd w:val="clear" w:color="auto" w:fill="auto"/>
              <w:spacing w:before="0" w:after="120" w:line="160" w:lineRule="exact"/>
              <w:jc w:val="center"/>
              <w:rPr>
                <w:sz w:val="18"/>
                <w:szCs w:val="18"/>
              </w:rPr>
            </w:pPr>
            <w:hyperlink r:id="rId32"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0917AE" w:rsidP="00327254">
            <w:pPr>
              <w:pStyle w:val="35"/>
              <w:shd w:val="clear" w:color="auto" w:fill="auto"/>
              <w:spacing w:before="0" w:line="160" w:lineRule="exact"/>
              <w:jc w:val="center"/>
              <w:rPr>
                <w:sz w:val="18"/>
                <w:szCs w:val="18"/>
              </w:rPr>
            </w:pPr>
            <w:hyperlink r:id="rId33"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0B1DD3" w:rsidRDefault="000917AE"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0917AE"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0B1DD3" w:rsidRDefault="000917AE"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B1DD3" w:rsidRDefault="000917AE"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0917AE"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9"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0917AE"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0B1DD3" w:rsidRDefault="000917AE"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 xml:space="preserve">198515, Санкт- Петербург, пос. </w:t>
            </w:r>
            <w:r w:rsidRPr="000F4D47">
              <w:rPr>
                <w:rStyle w:val="8pt"/>
                <w:b w:val="0"/>
                <w:color w:val="auto"/>
                <w:sz w:val="18"/>
                <w:szCs w:val="18"/>
              </w:rPr>
              <w:lastRenderedPageBreak/>
              <w:t>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lastRenderedPageBreak/>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0917AE"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B1DD3" w:rsidRDefault="000917AE"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B1DD3" w:rsidRDefault="000917AE"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5"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0917AE"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0B1DD3" w:rsidRDefault="000917AE"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w:t>
            </w:r>
            <w:r w:rsidRPr="000F4D47">
              <w:rPr>
                <w:rStyle w:val="8pt"/>
                <w:b w:val="0"/>
                <w:color w:val="auto"/>
                <w:sz w:val="18"/>
                <w:szCs w:val="18"/>
              </w:rPr>
              <w:lastRenderedPageBreak/>
              <w:t xml:space="preserve">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197755 Санкт-Петербург </w:t>
            </w:r>
            <w:proofErr w:type="spellStart"/>
            <w:r w:rsidRPr="000F4D47">
              <w:rPr>
                <w:rStyle w:val="8pt"/>
                <w:b w:val="0"/>
                <w:color w:val="auto"/>
                <w:sz w:val="18"/>
                <w:szCs w:val="18"/>
              </w:rPr>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0B1DD3" w:rsidRDefault="000917AE"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0B1DD3" w:rsidRDefault="000917AE"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0917AE"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0917AE" w:rsidP="00327254">
            <w:pPr>
              <w:pStyle w:val="35"/>
              <w:shd w:val="clear" w:color="auto" w:fill="auto"/>
              <w:spacing w:before="0" w:line="160" w:lineRule="exact"/>
              <w:jc w:val="center"/>
              <w:rPr>
                <w:sz w:val="18"/>
                <w:szCs w:val="18"/>
              </w:rPr>
            </w:pPr>
            <w:hyperlink r:id="rId51"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0917AE" w:rsidP="00787F69">
            <w:pPr>
              <w:pStyle w:val="35"/>
              <w:shd w:val="clear" w:color="auto" w:fill="auto"/>
              <w:spacing w:before="0" w:line="240" w:lineRule="auto"/>
              <w:jc w:val="center"/>
              <w:rPr>
                <w:sz w:val="18"/>
                <w:szCs w:val="18"/>
              </w:rPr>
            </w:pPr>
            <w:hyperlink r:id="rId52"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0B1DD3"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D9674C">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0B1DD3" w:rsidRDefault="00A90C31"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3"/>
          <w:headerReference w:type="default" r:id="rId54"/>
          <w:headerReference w:type="first" r:id="rId55"/>
          <w:pgSz w:w="11906" w:h="16838"/>
          <w:pgMar w:top="709" w:right="566" w:bottom="709" w:left="850" w:header="708" w:footer="708" w:gutter="0"/>
          <w:cols w:space="708"/>
          <w:docGrid w:linePitch="360"/>
        </w:sectPr>
      </w:pPr>
    </w:p>
    <w:p w:rsidR="00651D38" w:rsidRPr="00466A01" w:rsidRDefault="00651D38" w:rsidP="00651D38">
      <w:pPr>
        <w:tabs>
          <w:tab w:val="left" w:pos="9354"/>
        </w:tabs>
        <w:ind w:left="4253" w:firstLine="0"/>
        <w:jc w:val="right"/>
        <w:rPr>
          <w:b/>
          <w:sz w:val="20"/>
        </w:rPr>
      </w:pPr>
      <w:r w:rsidRPr="00466A01">
        <w:rPr>
          <w:b/>
          <w:sz w:val="20"/>
        </w:rPr>
        <w:lastRenderedPageBreak/>
        <w:t>Приложение № 3</w:t>
      </w:r>
    </w:p>
    <w:p w:rsidR="002D100F" w:rsidRPr="00466A01" w:rsidRDefault="00E44329" w:rsidP="002D100F">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2D100F"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C721EB" w:rsidRDefault="00C721EB" w:rsidP="002D100F">
      <w:pPr>
        <w:pStyle w:val="62"/>
        <w:shd w:val="clear" w:color="auto" w:fill="auto"/>
        <w:spacing w:line="240" w:lineRule="auto"/>
        <w:ind w:left="1134"/>
        <w:jc w:val="right"/>
        <w:rPr>
          <w:b w:val="0"/>
          <w:sz w:val="24"/>
          <w:szCs w:val="24"/>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D9674C" w:rsidRDefault="003F530B" w:rsidP="003F530B">
      <w:pPr>
        <w:rPr>
          <w:sz w:val="2"/>
          <w:szCs w:val="2"/>
        </w:rPr>
      </w:pPr>
    </w:p>
    <w:p w:rsidR="003A5723" w:rsidRDefault="003A5723" w:rsidP="003A5723">
      <w:pPr>
        <w:pStyle w:val="35"/>
        <w:shd w:val="clear" w:color="auto" w:fill="auto"/>
        <w:spacing w:before="0" w:line="240" w:lineRule="auto"/>
        <w:ind w:firstLine="567"/>
        <w:jc w:val="left"/>
        <w:rPr>
          <w:sz w:val="24"/>
          <w:szCs w:val="24"/>
        </w:rPr>
      </w:pPr>
    </w:p>
    <w:p w:rsidR="002D100F" w:rsidRPr="000F4D47" w:rsidRDefault="007D1AFE" w:rsidP="00E44329">
      <w:pPr>
        <w:pStyle w:val="35"/>
        <w:shd w:val="clear" w:color="auto" w:fill="auto"/>
        <w:spacing w:before="0" w:line="240" w:lineRule="auto"/>
        <w:ind w:left="4536"/>
        <w:jc w:val="left"/>
        <w:rPr>
          <w:sz w:val="24"/>
          <w:szCs w:val="24"/>
        </w:rPr>
      </w:pPr>
      <w:r>
        <w:rPr>
          <w:noProof/>
          <w:sz w:val="24"/>
          <w:szCs w:val="24"/>
        </w:rPr>
        <mc:AlternateContent>
          <mc:Choice Requires="wps">
            <w:drawing>
              <wp:anchor distT="0" distB="0" distL="114300" distR="114300" simplePos="0" relativeHeight="251683328" behindDoc="0" locked="0" layoutInCell="0" allowOverlap="1" wp14:anchorId="4E9A07AF" wp14:editId="062596ED">
                <wp:simplePos x="0" y="0"/>
                <wp:positionH relativeFrom="column">
                  <wp:posOffset>-51435</wp:posOffset>
                </wp:positionH>
                <wp:positionV relativeFrom="paragraph">
                  <wp:posOffset>20320</wp:posOffset>
                </wp:positionV>
                <wp:extent cx="2103120" cy="1760220"/>
                <wp:effectExtent l="0" t="0" r="11430" b="11430"/>
                <wp:wrapNone/>
                <wp:docPr id="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0F070B" w:rsidRPr="004C2FE0" w:rsidRDefault="000F070B" w:rsidP="002D100F">
                            <w:pPr>
                              <w:ind w:firstLine="0"/>
                              <w:jc w:val="center"/>
                              <w:rPr>
                                <w:szCs w:val="24"/>
                              </w:rPr>
                            </w:pPr>
                            <w:r w:rsidRPr="004C2FE0">
                              <w:rPr>
                                <w:szCs w:val="24"/>
                              </w:rPr>
                              <w:t>Заявление принято:</w:t>
                            </w:r>
                          </w:p>
                          <w:p w:rsidR="000F070B" w:rsidRPr="004C2FE0" w:rsidRDefault="000F070B" w:rsidP="002D100F">
                            <w:pPr>
                              <w:ind w:firstLine="0"/>
                              <w:jc w:val="center"/>
                              <w:rPr>
                                <w:szCs w:val="24"/>
                              </w:rPr>
                            </w:pPr>
                            <w:r w:rsidRPr="004C2FE0">
                              <w:rPr>
                                <w:szCs w:val="24"/>
                              </w:rPr>
                              <w:t>____________________</w:t>
                            </w:r>
                          </w:p>
                          <w:p w:rsidR="000F070B" w:rsidRPr="004C2FE0" w:rsidRDefault="000F070B" w:rsidP="002D100F">
                            <w:pPr>
                              <w:ind w:firstLine="0"/>
                              <w:jc w:val="center"/>
                              <w:rPr>
                                <w:szCs w:val="24"/>
                              </w:rPr>
                            </w:pPr>
                            <w:r w:rsidRPr="004C2FE0">
                              <w:rPr>
                                <w:szCs w:val="24"/>
                              </w:rPr>
                              <w:t>(дата)</w:t>
                            </w:r>
                          </w:p>
                          <w:p w:rsidR="000F070B" w:rsidRPr="004C2FE0" w:rsidRDefault="000F070B" w:rsidP="002D100F">
                            <w:pPr>
                              <w:ind w:firstLine="0"/>
                              <w:jc w:val="center"/>
                              <w:rPr>
                                <w:szCs w:val="24"/>
                              </w:rPr>
                            </w:pPr>
                            <w:r w:rsidRPr="004C2FE0">
                              <w:rPr>
                                <w:szCs w:val="24"/>
                              </w:rPr>
                              <w:t>и зарегистрировано</w:t>
                            </w:r>
                          </w:p>
                          <w:p w:rsidR="000F070B" w:rsidRPr="004C2FE0" w:rsidRDefault="000F070B" w:rsidP="002D100F">
                            <w:pPr>
                              <w:ind w:firstLine="0"/>
                              <w:jc w:val="center"/>
                              <w:rPr>
                                <w:szCs w:val="24"/>
                              </w:rPr>
                            </w:pPr>
                          </w:p>
                          <w:p w:rsidR="000F070B" w:rsidRPr="004C2FE0" w:rsidRDefault="000F070B" w:rsidP="002D100F">
                            <w:pPr>
                              <w:ind w:firstLine="0"/>
                              <w:jc w:val="center"/>
                              <w:rPr>
                                <w:szCs w:val="24"/>
                              </w:rPr>
                            </w:pPr>
                            <w:r w:rsidRPr="004C2FE0">
                              <w:rPr>
                                <w:szCs w:val="24"/>
                              </w:rPr>
                              <w:t>под №  _____________</w:t>
                            </w:r>
                          </w:p>
                          <w:p w:rsidR="000F070B" w:rsidRPr="004C2FE0" w:rsidRDefault="000F070B" w:rsidP="002D100F">
                            <w:pPr>
                              <w:ind w:firstLine="0"/>
                              <w:jc w:val="center"/>
                              <w:rPr>
                                <w:szCs w:val="24"/>
                              </w:rPr>
                            </w:pPr>
                          </w:p>
                          <w:p w:rsidR="000F070B" w:rsidRPr="004C2FE0" w:rsidRDefault="000F070B" w:rsidP="002D100F">
                            <w:pPr>
                              <w:ind w:firstLine="0"/>
                              <w:jc w:val="center"/>
                              <w:rPr>
                                <w:szCs w:val="24"/>
                              </w:rPr>
                            </w:pPr>
                            <w:r w:rsidRPr="004C2FE0">
                              <w:rPr>
                                <w:szCs w:val="24"/>
                              </w:rPr>
                              <w:t>Специалист: _______________________</w:t>
                            </w:r>
                          </w:p>
                          <w:p w:rsidR="000F070B" w:rsidRDefault="000F070B" w:rsidP="002D100F"/>
                          <w:p w:rsidR="000F070B" w:rsidRDefault="000F070B" w:rsidP="002D1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50" type="#_x0000_t202" style="position:absolute;left:0;text-align:left;margin-left:-4.05pt;margin-top:1.6pt;width:165.6pt;height:138.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" o:allowincell="f">
                <v:textbox>
                  <w:txbxContent>
                    <w:p w:rsidR="000F070B" w:rsidRPr="004C2FE0" w:rsidRDefault="000F070B" w:rsidP="002D100F">
                      <w:pPr>
                        <w:ind w:firstLine="0"/>
                        <w:jc w:val="center"/>
                        <w:rPr>
                          <w:szCs w:val="24"/>
                        </w:rPr>
                      </w:pPr>
                      <w:r w:rsidRPr="004C2FE0">
                        <w:rPr>
                          <w:szCs w:val="24"/>
                        </w:rPr>
                        <w:t>Заявление принято:</w:t>
                      </w:r>
                    </w:p>
                    <w:p w:rsidR="000F070B" w:rsidRPr="004C2FE0" w:rsidRDefault="000F070B" w:rsidP="002D100F">
                      <w:pPr>
                        <w:ind w:firstLine="0"/>
                        <w:jc w:val="center"/>
                        <w:rPr>
                          <w:szCs w:val="24"/>
                        </w:rPr>
                      </w:pPr>
                      <w:r w:rsidRPr="004C2FE0">
                        <w:rPr>
                          <w:szCs w:val="24"/>
                        </w:rPr>
                        <w:t>____________________</w:t>
                      </w:r>
                    </w:p>
                    <w:p w:rsidR="000F070B" w:rsidRPr="004C2FE0" w:rsidRDefault="000F070B" w:rsidP="002D100F">
                      <w:pPr>
                        <w:ind w:firstLine="0"/>
                        <w:jc w:val="center"/>
                        <w:rPr>
                          <w:szCs w:val="24"/>
                        </w:rPr>
                      </w:pPr>
                      <w:r w:rsidRPr="004C2FE0">
                        <w:rPr>
                          <w:szCs w:val="24"/>
                        </w:rPr>
                        <w:t>(дата)</w:t>
                      </w:r>
                    </w:p>
                    <w:p w:rsidR="000F070B" w:rsidRPr="004C2FE0" w:rsidRDefault="000F070B" w:rsidP="002D100F">
                      <w:pPr>
                        <w:ind w:firstLine="0"/>
                        <w:jc w:val="center"/>
                        <w:rPr>
                          <w:szCs w:val="24"/>
                        </w:rPr>
                      </w:pPr>
                      <w:r w:rsidRPr="004C2FE0">
                        <w:rPr>
                          <w:szCs w:val="24"/>
                        </w:rPr>
                        <w:t>и зарегистрировано</w:t>
                      </w:r>
                    </w:p>
                    <w:p w:rsidR="000F070B" w:rsidRPr="004C2FE0" w:rsidRDefault="000F070B" w:rsidP="002D100F">
                      <w:pPr>
                        <w:ind w:firstLine="0"/>
                        <w:jc w:val="center"/>
                        <w:rPr>
                          <w:szCs w:val="24"/>
                        </w:rPr>
                      </w:pPr>
                    </w:p>
                    <w:p w:rsidR="000F070B" w:rsidRPr="004C2FE0" w:rsidRDefault="000F070B" w:rsidP="002D100F">
                      <w:pPr>
                        <w:ind w:firstLine="0"/>
                        <w:jc w:val="center"/>
                        <w:rPr>
                          <w:szCs w:val="24"/>
                        </w:rPr>
                      </w:pPr>
                      <w:r w:rsidRPr="004C2FE0">
                        <w:rPr>
                          <w:szCs w:val="24"/>
                        </w:rPr>
                        <w:t>под №  _____________</w:t>
                      </w:r>
                    </w:p>
                    <w:p w:rsidR="000F070B" w:rsidRPr="004C2FE0" w:rsidRDefault="000F070B" w:rsidP="002D100F">
                      <w:pPr>
                        <w:ind w:firstLine="0"/>
                        <w:jc w:val="center"/>
                        <w:rPr>
                          <w:szCs w:val="24"/>
                        </w:rPr>
                      </w:pPr>
                    </w:p>
                    <w:p w:rsidR="000F070B" w:rsidRPr="004C2FE0" w:rsidRDefault="000F070B" w:rsidP="002D100F">
                      <w:pPr>
                        <w:ind w:firstLine="0"/>
                        <w:jc w:val="center"/>
                        <w:rPr>
                          <w:szCs w:val="24"/>
                        </w:rPr>
                      </w:pPr>
                      <w:r w:rsidRPr="004C2FE0">
                        <w:rPr>
                          <w:szCs w:val="24"/>
                        </w:rPr>
                        <w:t>Специалист: _______________________</w:t>
                      </w:r>
                    </w:p>
                    <w:p w:rsidR="000F070B" w:rsidRDefault="000F070B" w:rsidP="002D100F"/>
                    <w:p w:rsidR="000F070B" w:rsidRDefault="000F070B" w:rsidP="002D100F"/>
                  </w:txbxContent>
                </v:textbox>
              </v:shape>
            </w:pict>
          </mc:Fallback>
        </mc:AlternateContent>
      </w:r>
      <w:r w:rsidR="00E44329">
        <w:rPr>
          <w:sz w:val="24"/>
          <w:szCs w:val="24"/>
        </w:rPr>
        <w:t xml:space="preserve">В местную </w:t>
      </w:r>
      <w:r w:rsidR="004B204C">
        <w:rPr>
          <w:sz w:val="24"/>
          <w:szCs w:val="24"/>
        </w:rPr>
        <w:t>а</w:t>
      </w:r>
      <w:r w:rsidR="00E44329">
        <w:rPr>
          <w:sz w:val="24"/>
          <w:szCs w:val="24"/>
        </w:rPr>
        <w:t xml:space="preserve">дминистрацию внутригородского </w:t>
      </w:r>
      <w:r w:rsidR="004B204C">
        <w:rPr>
          <w:sz w:val="24"/>
          <w:szCs w:val="24"/>
        </w:rPr>
        <w:t>м</w:t>
      </w:r>
      <w:r w:rsidR="00E44329">
        <w:rPr>
          <w:sz w:val="24"/>
          <w:szCs w:val="24"/>
        </w:rPr>
        <w:t xml:space="preserve">униципального образования Санкт-Петербурга муниципальный округ </w:t>
      </w:r>
      <w:r w:rsidR="004B204C">
        <w:rPr>
          <w:sz w:val="24"/>
          <w:szCs w:val="24"/>
        </w:rPr>
        <w:t>Дворцовый округ</w:t>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D100F" w:rsidRPr="000F4D47" w:rsidRDefault="002D100F" w:rsidP="00E44329">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2D100F" w:rsidRPr="000F4D47" w:rsidRDefault="002D100F" w:rsidP="00E44329">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D100F" w:rsidRPr="000F4D47" w:rsidRDefault="002D100F" w:rsidP="00E44329">
      <w:pPr>
        <w:pStyle w:val="35"/>
        <w:shd w:val="clear" w:color="auto" w:fill="auto"/>
        <w:spacing w:before="0" w:line="240" w:lineRule="auto"/>
        <w:ind w:left="4536"/>
        <w:jc w:val="left"/>
        <w:rPr>
          <w:sz w:val="20"/>
          <w:szCs w:val="20"/>
        </w:rPr>
      </w:pPr>
      <w:proofErr w:type="gramStart"/>
      <w:r w:rsidRPr="000F4D47">
        <w:rPr>
          <w:sz w:val="20"/>
          <w:szCs w:val="20"/>
        </w:rPr>
        <w:t xml:space="preserve">(домашний, рабочий, мобильный телефон, </w:t>
      </w:r>
      <w:proofErr w:type="gramEnd"/>
    </w:p>
    <w:p w:rsidR="002D100F" w:rsidRPr="000F4D47" w:rsidRDefault="002D100F" w:rsidP="00E44329">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2D100F" w:rsidRDefault="002D100F" w:rsidP="002D100F">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r w:rsidRPr="002D100F">
        <w:rPr>
          <w:b/>
          <w:szCs w:val="24"/>
        </w:rPr>
        <w:t>о получении разрешения на раздельное проживание несовершеннолетнего подопечного с попечителем (</w:t>
      </w:r>
      <w:r w:rsidRPr="002D100F">
        <w:rPr>
          <w:b/>
          <w:spacing w:val="2"/>
          <w:szCs w:val="24"/>
        </w:rPr>
        <w:t>попечителей, при н</w:t>
      </w:r>
      <w:r w:rsidRPr="002D100F">
        <w:rPr>
          <w:b/>
          <w:szCs w:val="24"/>
        </w:rPr>
        <w:t>азначении подопечному нескольких попечителей)</w:t>
      </w:r>
    </w:p>
    <w:p w:rsidR="002D100F" w:rsidRPr="00BA489C" w:rsidRDefault="002D100F" w:rsidP="002D100F">
      <w:pPr>
        <w:tabs>
          <w:tab w:val="left" w:pos="9781"/>
        </w:tabs>
        <w:spacing w:before="23" w:after="23"/>
        <w:ind w:right="-142" w:firstLine="567"/>
        <w:jc w:val="center"/>
        <w:rPr>
          <w:spacing w:val="2"/>
          <w:szCs w:val="24"/>
        </w:rPr>
      </w:pPr>
      <w:r w:rsidRPr="00BA489C">
        <w:rPr>
          <w:szCs w:val="24"/>
        </w:rPr>
        <w:t xml:space="preserve"> </w:t>
      </w:r>
    </w:p>
    <w:p w:rsidR="003F09AC" w:rsidRDefault="002D100F" w:rsidP="003F09AC">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sidR="003F09AC">
        <w:rPr>
          <w:spacing w:val="2"/>
          <w:szCs w:val="24"/>
        </w:rPr>
        <w:t>____</w:t>
      </w:r>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(Ф.И.О. попечителя)</w:t>
      </w:r>
    </w:p>
    <w:p w:rsidR="002D100F" w:rsidRPr="003F09AC" w:rsidRDefault="002D100F" w:rsidP="003F09AC">
      <w:pPr>
        <w:tabs>
          <w:tab w:val="left" w:pos="9781"/>
        </w:tabs>
        <w:spacing w:before="23" w:after="23"/>
        <w:ind w:right="-142" w:firstLine="0"/>
        <w:rPr>
          <w:spacing w:val="2"/>
          <w:szCs w:val="24"/>
        </w:rPr>
      </w:pPr>
      <w:r w:rsidRPr="003F09AC">
        <w:rPr>
          <w:spacing w:val="2"/>
          <w:szCs w:val="24"/>
        </w:rPr>
        <w:t xml:space="preserve">в связи </w:t>
      </w:r>
      <w:proofErr w:type="gramStart"/>
      <w:r w:rsidRPr="003F09AC">
        <w:rPr>
          <w:spacing w:val="2"/>
          <w:szCs w:val="24"/>
        </w:rPr>
        <w:t>с</w:t>
      </w:r>
      <w:proofErr w:type="gramEnd"/>
      <w:r w:rsidRPr="003F09AC">
        <w:rPr>
          <w:spacing w:val="2"/>
          <w:szCs w:val="24"/>
        </w:rPr>
        <w:t xml:space="preserve"> ____________________________________________________________________</w:t>
      </w:r>
      <w:r w:rsidR="003F09AC">
        <w:rPr>
          <w:spacing w:val="2"/>
          <w:szCs w:val="24"/>
        </w:rPr>
        <w:t>_____</w:t>
      </w:r>
    </w:p>
    <w:p w:rsidR="002D100F" w:rsidRPr="003F09AC" w:rsidRDefault="002D100F" w:rsidP="009A30A2">
      <w:pPr>
        <w:tabs>
          <w:tab w:val="left" w:pos="9781"/>
        </w:tabs>
        <w:spacing w:before="23" w:after="23"/>
        <w:ind w:right="-142" w:firstLine="0"/>
        <w:jc w:val="center"/>
        <w:rPr>
          <w:spacing w:val="2"/>
          <w:sz w:val="20"/>
        </w:rPr>
      </w:pPr>
      <w:r w:rsidRPr="003F09AC">
        <w:rPr>
          <w:spacing w:val="2"/>
          <w:szCs w:val="24"/>
        </w:rPr>
        <w:t xml:space="preserve">_____________________________________________________________________________     </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2D100F" w:rsidRDefault="002D100F" w:rsidP="003F09AC">
      <w:pPr>
        <w:tabs>
          <w:tab w:val="left" w:pos="9781"/>
        </w:tabs>
        <w:spacing w:before="23" w:after="23"/>
        <w:ind w:right="-142" w:firstLine="567"/>
        <w:rPr>
          <w:spacing w:val="2"/>
          <w:szCs w:val="24"/>
        </w:rPr>
      </w:pPr>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несовершеннолетнего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7D1AFE" w:rsidRDefault="007D1AFE"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Pr="00466A01" w:rsidRDefault="00C721EB" w:rsidP="00C721EB">
      <w:pPr>
        <w:tabs>
          <w:tab w:val="left" w:pos="9354"/>
        </w:tabs>
        <w:ind w:left="4253" w:firstLine="0"/>
        <w:jc w:val="right"/>
        <w:rPr>
          <w:b/>
          <w:sz w:val="20"/>
        </w:rPr>
      </w:pPr>
      <w:r w:rsidRPr="00466A01">
        <w:rPr>
          <w:b/>
          <w:sz w:val="20"/>
        </w:rPr>
        <w:lastRenderedPageBreak/>
        <w:t>Приложение № 4</w:t>
      </w:r>
    </w:p>
    <w:p w:rsidR="00C721EB" w:rsidRPr="00466A01" w:rsidRDefault="00E44329" w:rsidP="00C721EB">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C721EB"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Default="00C721EB" w:rsidP="00E44329">
      <w:pPr>
        <w:pStyle w:val="35"/>
        <w:shd w:val="clear" w:color="auto" w:fill="auto"/>
        <w:spacing w:before="0" w:line="240" w:lineRule="auto"/>
        <w:ind w:left="4536"/>
        <w:jc w:val="left"/>
        <w:rPr>
          <w:sz w:val="24"/>
          <w:szCs w:val="24"/>
        </w:rPr>
      </w:pPr>
    </w:p>
    <w:p w:rsidR="00C721EB" w:rsidRPr="000F4D47" w:rsidRDefault="003F11F2" w:rsidP="00E44329">
      <w:pPr>
        <w:pStyle w:val="35"/>
        <w:shd w:val="clear" w:color="auto" w:fill="auto"/>
        <w:spacing w:before="0" w:line="240" w:lineRule="auto"/>
        <w:ind w:left="4536"/>
        <w:jc w:val="left"/>
        <w:rPr>
          <w:sz w:val="24"/>
          <w:szCs w:val="24"/>
        </w:rPr>
      </w:pPr>
      <w:r>
        <w:rPr>
          <w:noProof/>
          <w:sz w:val="24"/>
          <w:szCs w:val="24"/>
        </w:rPr>
        <mc:AlternateContent>
          <mc:Choice Requires="wps">
            <w:drawing>
              <wp:anchor distT="0" distB="0" distL="114300" distR="114300" simplePos="0" relativeHeight="251684352" behindDoc="0" locked="0" layoutInCell="0" allowOverlap="1">
                <wp:simplePos x="0" y="0"/>
                <wp:positionH relativeFrom="column">
                  <wp:posOffset>-53441</wp:posOffset>
                </wp:positionH>
                <wp:positionV relativeFrom="paragraph">
                  <wp:posOffset>29540</wp:posOffset>
                </wp:positionV>
                <wp:extent cx="2103120" cy="1760220"/>
                <wp:effectExtent l="0" t="0" r="11430" b="1143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0F070B" w:rsidRPr="004C2FE0" w:rsidRDefault="000F070B" w:rsidP="00C721EB">
                            <w:pPr>
                              <w:ind w:firstLine="0"/>
                              <w:jc w:val="center"/>
                              <w:rPr>
                                <w:szCs w:val="24"/>
                              </w:rPr>
                            </w:pPr>
                            <w:r w:rsidRPr="004C2FE0">
                              <w:rPr>
                                <w:szCs w:val="24"/>
                              </w:rPr>
                              <w:t>Заявление принято:</w:t>
                            </w:r>
                          </w:p>
                          <w:p w:rsidR="000F070B" w:rsidRPr="004C2FE0" w:rsidRDefault="000F070B" w:rsidP="00C721EB">
                            <w:pPr>
                              <w:ind w:firstLine="0"/>
                              <w:jc w:val="center"/>
                              <w:rPr>
                                <w:szCs w:val="24"/>
                              </w:rPr>
                            </w:pPr>
                            <w:r w:rsidRPr="004C2FE0">
                              <w:rPr>
                                <w:szCs w:val="24"/>
                              </w:rPr>
                              <w:t>____________________</w:t>
                            </w:r>
                          </w:p>
                          <w:p w:rsidR="000F070B" w:rsidRPr="004C2FE0" w:rsidRDefault="000F070B" w:rsidP="00C721EB">
                            <w:pPr>
                              <w:ind w:firstLine="0"/>
                              <w:jc w:val="center"/>
                              <w:rPr>
                                <w:szCs w:val="24"/>
                              </w:rPr>
                            </w:pPr>
                            <w:r w:rsidRPr="004C2FE0">
                              <w:rPr>
                                <w:szCs w:val="24"/>
                              </w:rPr>
                              <w:t>(дата)</w:t>
                            </w:r>
                          </w:p>
                          <w:p w:rsidR="000F070B" w:rsidRPr="004C2FE0" w:rsidRDefault="000F070B" w:rsidP="00C721EB">
                            <w:pPr>
                              <w:ind w:firstLine="0"/>
                              <w:jc w:val="center"/>
                              <w:rPr>
                                <w:szCs w:val="24"/>
                              </w:rPr>
                            </w:pPr>
                            <w:r w:rsidRPr="004C2FE0">
                              <w:rPr>
                                <w:szCs w:val="24"/>
                              </w:rPr>
                              <w:t>и зарегистрировано</w:t>
                            </w:r>
                          </w:p>
                          <w:p w:rsidR="000F070B" w:rsidRPr="004C2FE0" w:rsidRDefault="000F070B" w:rsidP="00C721EB">
                            <w:pPr>
                              <w:ind w:firstLine="0"/>
                              <w:jc w:val="center"/>
                              <w:rPr>
                                <w:szCs w:val="24"/>
                              </w:rPr>
                            </w:pPr>
                          </w:p>
                          <w:p w:rsidR="000F070B" w:rsidRPr="004C2FE0" w:rsidRDefault="000F070B" w:rsidP="00C721EB">
                            <w:pPr>
                              <w:ind w:firstLine="0"/>
                              <w:jc w:val="center"/>
                              <w:rPr>
                                <w:szCs w:val="24"/>
                              </w:rPr>
                            </w:pPr>
                            <w:r w:rsidRPr="004C2FE0">
                              <w:rPr>
                                <w:szCs w:val="24"/>
                              </w:rPr>
                              <w:t>под №  _____________</w:t>
                            </w:r>
                          </w:p>
                          <w:p w:rsidR="000F070B" w:rsidRPr="004C2FE0" w:rsidRDefault="000F070B" w:rsidP="00C721EB">
                            <w:pPr>
                              <w:ind w:firstLine="0"/>
                              <w:jc w:val="center"/>
                              <w:rPr>
                                <w:szCs w:val="24"/>
                              </w:rPr>
                            </w:pPr>
                          </w:p>
                          <w:p w:rsidR="000F070B" w:rsidRPr="004C2FE0" w:rsidRDefault="000F070B" w:rsidP="00C721EB">
                            <w:pPr>
                              <w:ind w:firstLine="0"/>
                              <w:jc w:val="center"/>
                              <w:rPr>
                                <w:szCs w:val="24"/>
                              </w:rPr>
                            </w:pPr>
                            <w:r w:rsidRPr="004C2FE0">
                              <w:rPr>
                                <w:szCs w:val="24"/>
                              </w:rPr>
                              <w:t>Специалист: _______________________</w:t>
                            </w:r>
                          </w:p>
                          <w:p w:rsidR="000F070B" w:rsidRDefault="000F070B" w:rsidP="00C721EB"/>
                          <w:p w:rsidR="000F070B" w:rsidRDefault="000F070B" w:rsidP="00C72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1" type="#_x0000_t202" style="position:absolute;left:0;text-align:left;margin-left:-4.2pt;margin-top:2.35pt;width:165.6pt;height:138.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" o:allowincell="f">
                <v:textbox>
                  <w:txbxContent>
                    <w:p w:rsidR="000F070B" w:rsidRPr="004C2FE0" w:rsidRDefault="000F070B" w:rsidP="00C721EB">
                      <w:pPr>
                        <w:ind w:firstLine="0"/>
                        <w:jc w:val="center"/>
                        <w:rPr>
                          <w:szCs w:val="24"/>
                        </w:rPr>
                      </w:pPr>
                      <w:r w:rsidRPr="004C2FE0">
                        <w:rPr>
                          <w:szCs w:val="24"/>
                        </w:rPr>
                        <w:t>Заявление принято:</w:t>
                      </w:r>
                    </w:p>
                    <w:p w:rsidR="000F070B" w:rsidRPr="004C2FE0" w:rsidRDefault="000F070B" w:rsidP="00C721EB">
                      <w:pPr>
                        <w:ind w:firstLine="0"/>
                        <w:jc w:val="center"/>
                        <w:rPr>
                          <w:szCs w:val="24"/>
                        </w:rPr>
                      </w:pPr>
                      <w:r w:rsidRPr="004C2FE0">
                        <w:rPr>
                          <w:szCs w:val="24"/>
                        </w:rPr>
                        <w:t>____________________</w:t>
                      </w:r>
                    </w:p>
                    <w:p w:rsidR="000F070B" w:rsidRPr="004C2FE0" w:rsidRDefault="000F070B" w:rsidP="00C721EB">
                      <w:pPr>
                        <w:ind w:firstLine="0"/>
                        <w:jc w:val="center"/>
                        <w:rPr>
                          <w:szCs w:val="24"/>
                        </w:rPr>
                      </w:pPr>
                      <w:r w:rsidRPr="004C2FE0">
                        <w:rPr>
                          <w:szCs w:val="24"/>
                        </w:rPr>
                        <w:t>(дата)</w:t>
                      </w:r>
                    </w:p>
                    <w:p w:rsidR="000F070B" w:rsidRPr="004C2FE0" w:rsidRDefault="000F070B" w:rsidP="00C721EB">
                      <w:pPr>
                        <w:ind w:firstLine="0"/>
                        <w:jc w:val="center"/>
                        <w:rPr>
                          <w:szCs w:val="24"/>
                        </w:rPr>
                      </w:pPr>
                      <w:r w:rsidRPr="004C2FE0">
                        <w:rPr>
                          <w:szCs w:val="24"/>
                        </w:rPr>
                        <w:t>и зарегистрировано</w:t>
                      </w:r>
                    </w:p>
                    <w:p w:rsidR="000F070B" w:rsidRPr="004C2FE0" w:rsidRDefault="000F070B" w:rsidP="00C721EB">
                      <w:pPr>
                        <w:ind w:firstLine="0"/>
                        <w:jc w:val="center"/>
                        <w:rPr>
                          <w:szCs w:val="24"/>
                        </w:rPr>
                      </w:pPr>
                    </w:p>
                    <w:p w:rsidR="000F070B" w:rsidRPr="004C2FE0" w:rsidRDefault="000F070B" w:rsidP="00C721EB">
                      <w:pPr>
                        <w:ind w:firstLine="0"/>
                        <w:jc w:val="center"/>
                        <w:rPr>
                          <w:szCs w:val="24"/>
                        </w:rPr>
                      </w:pPr>
                      <w:r w:rsidRPr="004C2FE0">
                        <w:rPr>
                          <w:szCs w:val="24"/>
                        </w:rPr>
                        <w:t>под №  _____________</w:t>
                      </w:r>
                    </w:p>
                    <w:p w:rsidR="000F070B" w:rsidRPr="004C2FE0" w:rsidRDefault="000F070B" w:rsidP="00C721EB">
                      <w:pPr>
                        <w:ind w:firstLine="0"/>
                        <w:jc w:val="center"/>
                        <w:rPr>
                          <w:szCs w:val="24"/>
                        </w:rPr>
                      </w:pPr>
                    </w:p>
                    <w:p w:rsidR="000F070B" w:rsidRPr="004C2FE0" w:rsidRDefault="000F070B" w:rsidP="00C721EB">
                      <w:pPr>
                        <w:ind w:firstLine="0"/>
                        <w:jc w:val="center"/>
                        <w:rPr>
                          <w:szCs w:val="24"/>
                        </w:rPr>
                      </w:pPr>
                      <w:r w:rsidRPr="004C2FE0">
                        <w:rPr>
                          <w:szCs w:val="24"/>
                        </w:rPr>
                        <w:t>Специалист: _______________________</w:t>
                      </w:r>
                    </w:p>
                    <w:p w:rsidR="000F070B" w:rsidRDefault="000F070B" w:rsidP="00C721EB"/>
                    <w:p w:rsidR="000F070B" w:rsidRDefault="000F070B" w:rsidP="00C721EB"/>
                  </w:txbxContent>
                </v:textbox>
              </v:shape>
            </w:pict>
          </mc:Fallback>
        </mc:AlternateContent>
      </w:r>
      <w:r w:rsidR="00E44329">
        <w:rPr>
          <w:sz w:val="24"/>
          <w:szCs w:val="24"/>
        </w:rPr>
        <w:t xml:space="preserve">В местную </w:t>
      </w:r>
      <w:r w:rsidR="004B204C">
        <w:rPr>
          <w:sz w:val="24"/>
          <w:szCs w:val="24"/>
        </w:rPr>
        <w:t>а</w:t>
      </w:r>
      <w:r w:rsidR="00E44329">
        <w:rPr>
          <w:sz w:val="24"/>
          <w:szCs w:val="24"/>
        </w:rPr>
        <w:t xml:space="preserve">дминистрацию внутригородского </w:t>
      </w:r>
      <w:r w:rsidR="004B204C">
        <w:rPr>
          <w:sz w:val="24"/>
          <w:szCs w:val="24"/>
        </w:rPr>
        <w:t>м</w:t>
      </w:r>
      <w:r w:rsidR="00E44329">
        <w:rPr>
          <w:sz w:val="24"/>
          <w:szCs w:val="24"/>
        </w:rPr>
        <w:t xml:space="preserve">униципального образования Санкт-Петербурга муниципальный округ </w:t>
      </w:r>
      <w:r w:rsidR="004B204C">
        <w:rPr>
          <w:sz w:val="24"/>
          <w:szCs w:val="24"/>
        </w:rPr>
        <w:t>Дворцовый округ</w:t>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C721EB" w:rsidRPr="000F4D47" w:rsidRDefault="00C721EB" w:rsidP="00E44329">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C721EB" w:rsidRPr="000F4D47" w:rsidRDefault="00C721EB" w:rsidP="00E44329">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C721EB" w:rsidRPr="000F4D47" w:rsidRDefault="00C721EB" w:rsidP="00E44329">
      <w:pPr>
        <w:pStyle w:val="35"/>
        <w:shd w:val="clear" w:color="auto" w:fill="auto"/>
        <w:spacing w:before="0" w:line="240" w:lineRule="auto"/>
        <w:ind w:left="4536"/>
        <w:jc w:val="left"/>
        <w:rPr>
          <w:sz w:val="20"/>
          <w:szCs w:val="20"/>
        </w:rPr>
      </w:pPr>
      <w:proofErr w:type="gramStart"/>
      <w:r w:rsidRPr="000F4D47">
        <w:rPr>
          <w:sz w:val="20"/>
          <w:szCs w:val="20"/>
        </w:rPr>
        <w:t xml:space="preserve">(домашний, рабочий, мобильный телефон, </w:t>
      </w:r>
      <w:proofErr w:type="gramEnd"/>
    </w:p>
    <w:p w:rsidR="00C721EB" w:rsidRPr="000F4D47" w:rsidRDefault="00C721EB" w:rsidP="00E44329">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C721EB" w:rsidRDefault="00C721EB" w:rsidP="00E44329">
      <w:pPr>
        <w:pStyle w:val="ConsPlusNonformat"/>
        <w:widowControl/>
        <w:tabs>
          <w:tab w:val="left" w:pos="9781"/>
        </w:tabs>
        <w:ind w:left="4536"/>
        <w:rPr>
          <w:rFonts w:ascii="Times New Roman" w:hAnsi="Times New Roman" w:cs="Times New Roman"/>
          <w:sz w:val="16"/>
          <w:szCs w:val="16"/>
        </w:rPr>
      </w:pPr>
    </w:p>
    <w:p w:rsidR="00C721EB" w:rsidRPr="00BA489C" w:rsidRDefault="00C721EB" w:rsidP="00C721EB">
      <w:pPr>
        <w:tabs>
          <w:tab w:val="left" w:pos="9781"/>
        </w:tabs>
        <w:spacing w:before="23" w:after="23"/>
        <w:ind w:right="-142" w:firstLine="0"/>
        <w:jc w:val="left"/>
        <w:rPr>
          <w:spacing w:val="2"/>
          <w:szCs w:val="24"/>
        </w:rPr>
      </w:pPr>
    </w:p>
    <w:p w:rsidR="00C721EB" w:rsidRPr="00BA489C" w:rsidRDefault="00C721EB" w:rsidP="00C721EB">
      <w:pPr>
        <w:tabs>
          <w:tab w:val="left" w:pos="9781"/>
        </w:tabs>
        <w:spacing w:before="23" w:after="23"/>
        <w:ind w:left="3402" w:right="-142" w:firstLine="567"/>
        <w:rPr>
          <w:spacing w:val="2"/>
          <w:szCs w:val="24"/>
        </w:rPr>
      </w:pPr>
    </w:p>
    <w:p w:rsidR="009A30A2" w:rsidRPr="009A30A2" w:rsidRDefault="009A30A2" w:rsidP="009A30A2">
      <w:pPr>
        <w:spacing w:before="23" w:after="23"/>
        <w:ind w:right="-81"/>
        <w:jc w:val="center"/>
        <w:rPr>
          <w:b/>
          <w:szCs w:val="24"/>
        </w:rPr>
      </w:pPr>
      <w:r w:rsidRPr="009A30A2">
        <w:rPr>
          <w:b/>
          <w:spacing w:val="2"/>
          <w:szCs w:val="24"/>
        </w:rPr>
        <w:t>Заявление</w:t>
      </w:r>
      <w:r w:rsidRPr="009A30A2">
        <w:rPr>
          <w:b/>
          <w:spacing w:val="2"/>
          <w:szCs w:val="24"/>
        </w:rPr>
        <w:br/>
      </w:r>
      <w:r w:rsidRPr="009A30A2">
        <w:rPr>
          <w:b/>
          <w:szCs w:val="24"/>
        </w:rPr>
        <w:t>о получении разрешения на раздельное проживание несовершеннолетнего подопечного с попечителем (</w:t>
      </w:r>
      <w:r w:rsidRPr="009A30A2">
        <w:rPr>
          <w:b/>
          <w:spacing w:val="2"/>
          <w:szCs w:val="24"/>
        </w:rPr>
        <w:t>попечителей, при н</w:t>
      </w:r>
      <w:r w:rsidRPr="009A30A2">
        <w:rPr>
          <w:b/>
          <w:szCs w:val="24"/>
        </w:rPr>
        <w:t>азначении подопечному нескольких попечителей)</w:t>
      </w:r>
    </w:p>
    <w:p w:rsidR="00C721EB" w:rsidRPr="00BA489C" w:rsidRDefault="00C721EB" w:rsidP="00C721EB">
      <w:pPr>
        <w:tabs>
          <w:tab w:val="left" w:pos="9781"/>
        </w:tabs>
        <w:spacing w:before="23" w:after="23"/>
        <w:ind w:right="-142" w:firstLine="567"/>
        <w:jc w:val="center"/>
        <w:rPr>
          <w:spacing w:val="2"/>
          <w:szCs w:val="24"/>
        </w:rPr>
      </w:pPr>
      <w:r w:rsidRPr="00BA489C">
        <w:rPr>
          <w:szCs w:val="24"/>
        </w:rPr>
        <w:t xml:space="preserve"> </w:t>
      </w:r>
    </w:p>
    <w:p w:rsidR="00C721EB" w:rsidRDefault="00C721EB" w:rsidP="00C721EB">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Pr>
          <w:spacing w:val="2"/>
          <w:szCs w:val="24"/>
        </w:rPr>
        <w:t>____</w:t>
      </w:r>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(Ф.И.О. попечителя)</w:t>
      </w:r>
    </w:p>
    <w:p w:rsidR="00C721EB" w:rsidRPr="003F09AC" w:rsidRDefault="009A30A2" w:rsidP="00C721EB">
      <w:pPr>
        <w:tabs>
          <w:tab w:val="left" w:pos="9781"/>
        </w:tabs>
        <w:spacing w:before="23" w:after="23"/>
        <w:ind w:right="-142" w:firstLine="0"/>
        <w:rPr>
          <w:spacing w:val="2"/>
          <w:szCs w:val="24"/>
        </w:rPr>
      </w:pPr>
      <w:r>
        <w:rPr>
          <w:spacing w:val="2"/>
          <w:szCs w:val="24"/>
        </w:rPr>
        <w:t xml:space="preserve">со мной </w:t>
      </w:r>
      <w:r w:rsidR="00C721EB" w:rsidRPr="003F09AC">
        <w:rPr>
          <w:spacing w:val="2"/>
          <w:szCs w:val="24"/>
        </w:rPr>
        <w:t xml:space="preserve">в связи </w:t>
      </w:r>
      <w:proofErr w:type="gramStart"/>
      <w:r w:rsidR="00C721EB" w:rsidRPr="003F09AC">
        <w:rPr>
          <w:spacing w:val="2"/>
          <w:szCs w:val="24"/>
        </w:rPr>
        <w:t>с</w:t>
      </w:r>
      <w:proofErr w:type="gramEnd"/>
      <w:r w:rsidR="00C721EB" w:rsidRPr="003F09AC">
        <w:rPr>
          <w:spacing w:val="2"/>
          <w:szCs w:val="24"/>
        </w:rPr>
        <w:t xml:space="preserve"> ____________________________________</w:t>
      </w:r>
      <w:r>
        <w:rPr>
          <w:spacing w:val="2"/>
          <w:szCs w:val="24"/>
        </w:rPr>
        <w:t>_____________________________</w:t>
      </w:r>
    </w:p>
    <w:p w:rsidR="00C721EB" w:rsidRPr="003F09AC" w:rsidRDefault="00C721EB" w:rsidP="009A30A2">
      <w:pPr>
        <w:tabs>
          <w:tab w:val="left" w:pos="9781"/>
        </w:tabs>
        <w:spacing w:before="23" w:after="23"/>
        <w:ind w:right="-142" w:firstLine="0"/>
        <w:jc w:val="center"/>
        <w:rPr>
          <w:spacing w:val="2"/>
          <w:sz w:val="20"/>
        </w:rPr>
      </w:pPr>
      <w:r w:rsidRPr="003F09AC">
        <w:rPr>
          <w:spacing w:val="2"/>
          <w:szCs w:val="24"/>
        </w:rPr>
        <w:t>_____________________________________________________________________________</w:t>
      </w:r>
      <w:r w:rsidR="009A30A2">
        <w:rPr>
          <w:spacing w:val="2"/>
          <w:szCs w:val="24"/>
        </w:rPr>
        <w:t>____</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C721EB"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 xml:space="preserve">       </w:t>
      </w:r>
      <w:r>
        <w:rPr>
          <w:spacing w:val="2"/>
          <w:sz w:val="20"/>
        </w:rPr>
        <w:t xml:space="preserve">                            </w:t>
      </w:r>
      <w:r w:rsidRPr="003F09AC">
        <w:rPr>
          <w:spacing w:val="2"/>
          <w:sz w:val="20"/>
        </w:rPr>
        <w:t xml:space="preserve">      подпись несовершеннолетнего   </w:t>
      </w:r>
      <w:r>
        <w:rPr>
          <w:spacing w:val="2"/>
          <w:sz w:val="20"/>
        </w:rPr>
        <w:t xml:space="preserve">        </w:t>
      </w:r>
      <w:r w:rsidRPr="003F09AC">
        <w:rPr>
          <w:spacing w:val="2"/>
          <w:sz w:val="20"/>
        </w:rPr>
        <w:t xml:space="preserve"> расшифровка подписи</w:t>
      </w:r>
    </w:p>
    <w:p w:rsidR="00C721EB" w:rsidRPr="003F09AC" w:rsidRDefault="00C721EB" w:rsidP="00C721EB">
      <w:pPr>
        <w:pStyle w:val="35"/>
        <w:shd w:val="clear" w:color="auto" w:fill="auto"/>
        <w:spacing w:before="0" w:line="240" w:lineRule="auto"/>
        <w:ind w:firstLine="567"/>
        <w:jc w:val="left"/>
        <w:rPr>
          <w:sz w:val="24"/>
          <w:szCs w:val="24"/>
        </w:rPr>
      </w:pP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89618E">
      <w:pPr>
        <w:tabs>
          <w:tab w:val="left" w:pos="9354"/>
        </w:tabs>
        <w:ind w:right="-6"/>
        <w:jc w:val="right"/>
        <w:sectPr w:rsidR="007935F2" w:rsidRPr="000F4D47" w:rsidSect="007935F2">
          <w:pgSz w:w="11906" w:h="16838"/>
          <w:pgMar w:top="709" w:right="566" w:bottom="709" w:left="1560" w:header="708" w:footer="708" w:gutter="0"/>
          <w:cols w:space="708"/>
          <w:docGrid w:linePitch="360"/>
        </w:sectPr>
      </w:pPr>
    </w:p>
    <w:p w:rsidR="00F9531B" w:rsidRPr="00466A01" w:rsidRDefault="002D66A7" w:rsidP="00F9531B">
      <w:pPr>
        <w:tabs>
          <w:tab w:val="left" w:pos="9354"/>
        </w:tabs>
        <w:ind w:left="4253" w:firstLine="0"/>
        <w:jc w:val="right"/>
        <w:rPr>
          <w:b/>
          <w:sz w:val="20"/>
        </w:rPr>
      </w:pPr>
      <w:r w:rsidRPr="00466A01">
        <w:rPr>
          <w:b/>
          <w:sz w:val="20"/>
        </w:rPr>
        <w:lastRenderedPageBreak/>
        <w:t>Приложение № 5</w:t>
      </w:r>
    </w:p>
    <w:p w:rsidR="007D1AFE" w:rsidRDefault="00E44329" w:rsidP="002D66A7">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7D1AFE">
        <w:rPr>
          <w:b w:val="0"/>
          <w:sz w:val="20"/>
          <w:szCs w:val="20"/>
        </w:rPr>
        <w:t xml:space="preserve">МА МО </w:t>
      </w:r>
      <w:proofErr w:type="spellStart"/>
      <w:proofErr w:type="gramStart"/>
      <w:r w:rsidR="007D1AFE">
        <w:rPr>
          <w:b w:val="0"/>
          <w:sz w:val="20"/>
          <w:szCs w:val="20"/>
        </w:rPr>
        <w:t>МО</w:t>
      </w:r>
      <w:proofErr w:type="spellEnd"/>
      <w:proofErr w:type="gramEnd"/>
      <w:r w:rsidR="007D1AFE">
        <w:rPr>
          <w:b w:val="0"/>
          <w:sz w:val="20"/>
          <w:szCs w:val="20"/>
        </w:rPr>
        <w:t xml:space="preserve"> </w:t>
      </w:r>
      <w:r w:rsidR="004B204C" w:rsidRPr="00466A01">
        <w:rPr>
          <w:b w:val="0"/>
          <w:sz w:val="20"/>
          <w:szCs w:val="20"/>
        </w:rPr>
        <w:t>Дворцовый округ</w:t>
      </w:r>
      <w:r w:rsidR="002D66A7" w:rsidRPr="00466A01">
        <w:rPr>
          <w:b w:val="0"/>
          <w:sz w:val="20"/>
          <w:szCs w:val="20"/>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w:t>
      </w:r>
    </w:p>
    <w:p w:rsidR="007D1AFE" w:rsidRDefault="002D66A7" w:rsidP="002D66A7">
      <w:pPr>
        <w:pStyle w:val="62"/>
        <w:shd w:val="clear" w:color="auto" w:fill="auto"/>
        <w:spacing w:line="240" w:lineRule="auto"/>
        <w:ind w:left="1134"/>
        <w:jc w:val="right"/>
        <w:rPr>
          <w:b w:val="0"/>
          <w:sz w:val="20"/>
          <w:szCs w:val="20"/>
        </w:rPr>
      </w:pPr>
      <w:r w:rsidRPr="00466A01">
        <w:rPr>
          <w:b w:val="0"/>
          <w:sz w:val="20"/>
          <w:szCs w:val="20"/>
        </w:rPr>
        <w:t xml:space="preserve">средств на содержание детей, переданных на воспитание в приемные семьи, </w:t>
      </w:r>
      <w:proofErr w:type="gramStart"/>
      <w:r w:rsidRPr="00466A01">
        <w:rPr>
          <w:b w:val="0"/>
          <w:sz w:val="20"/>
          <w:szCs w:val="20"/>
        </w:rPr>
        <w:t>в</w:t>
      </w:r>
      <w:proofErr w:type="gramEnd"/>
      <w:r w:rsidRPr="00466A01">
        <w:rPr>
          <w:b w:val="0"/>
          <w:sz w:val="20"/>
          <w:szCs w:val="20"/>
        </w:rPr>
        <w:t xml:space="preserve"> </w:t>
      </w:r>
    </w:p>
    <w:p w:rsidR="007D1AFE" w:rsidRDefault="002D66A7" w:rsidP="002D66A7">
      <w:pPr>
        <w:pStyle w:val="62"/>
        <w:shd w:val="clear" w:color="auto" w:fill="auto"/>
        <w:spacing w:line="240" w:lineRule="auto"/>
        <w:ind w:left="1134"/>
        <w:jc w:val="right"/>
        <w:rPr>
          <w:b w:val="0"/>
          <w:sz w:val="20"/>
          <w:szCs w:val="20"/>
        </w:rPr>
      </w:pPr>
      <w:r w:rsidRPr="00466A01">
        <w:rPr>
          <w:b w:val="0"/>
          <w:sz w:val="20"/>
          <w:szCs w:val="20"/>
        </w:rPr>
        <w:t xml:space="preserve">Санкт-Петербурге, государственной услуги по выдаче разрешения </w:t>
      </w:r>
      <w:proofErr w:type="gramStart"/>
      <w:r w:rsidRPr="00466A01">
        <w:rPr>
          <w:b w:val="0"/>
          <w:sz w:val="20"/>
          <w:szCs w:val="20"/>
        </w:rPr>
        <w:t>на</w:t>
      </w:r>
      <w:proofErr w:type="gramEnd"/>
      <w:r w:rsidRPr="00466A01">
        <w:rPr>
          <w:b w:val="0"/>
          <w:sz w:val="20"/>
          <w:szCs w:val="20"/>
        </w:rPr>
        <w:t xml:space="preserve"> </w:t>
      </w:r>
    </w:p>
    <w:p w:rsidR="002D66A7" w:rsidRPr="00466A01" w:rsidRDefault="002D66A7" w:rsidP="002D66A7">
      <w:pPr>
        <w:pStyle w:val="62"/>
        <w:shd w:val="clear" w:color="auto" w:fill="auto"/>
        <w:spacing w:line="240" w:lineRule="auto"/>
        <w:ind w:left="1134"/>
        <w:jc w:val="right"/>
        <w:rPr>
          <w:b w:val="0"/>
          <w:sz w:val="20"/>
          <w:szCs w:val="20"/>
        </w:rPr>
      </w:pPr>
      <w:r w:rsidRPr="00466A01">
        <w:rPr>
          <w:b w:val="0"/>
          <w:sz w:val="20"/>
          <w:szCs w:val="20"/>
        </w:rPr>
        <w:t>раздельное проживание попечителей и их несовершеннолетних 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4"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4"/>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lastRenderedPageBreak/>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466A01" w:rsidRDefault="00686DD6" w:rsidP="007F52A7">
      <w:pPr>
        <w:tabs>
          <w:tab w:val="left" w:pos="9354"/>
        </w:tabs>
        <w:ind w:left="4253" w:firstLine="0"/>
        <w:jc w:val="right"/>
        <w:rPr>
          <w:b/>
          <w:sz w:val="20"/>
        </w:rPr>
      </w:pPr>
      <w:r w:rsidRPr="00466A01">
        <w:rPr>
          <w:b/>
          <w:sz w:val="20"/>
        </w:rPr>
        <w:lastRenderedPageBreak/>
        <w:t>Приложение № 6</w:t>
      </w:r>
    </w:p>
    <w:p w:rsidR="003E7821" w:rsidRDefault="00E44329" w:rsidP="009448D8">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r w:rsidR="002F7B09" w:rsidRPr="00466A01">
        <w:rPr>
          <w:b w:val="0"/>
          <w:sz w:val="20"/>
          <w:szCs w:val="20"/>
        </w:rPr>
        <w:t>Дворцовый округ</w:t>
      </w:r>
      <w:r w:rsidR="009448D8" w:rsidRPr="00466A01">
        <w:rPr>
          <w:b w:val="0"/>
          <w:sz w:val="20"/>
          <w:szCs w:val="20"/>
        </w:rPr>
        <w:t xml:space="preserve">, осуществляющей отдельные государственные </w:t>
      </w:r>
    </w:p>
    <w:p w:rsidR="003E7821" w:rsidRDefault="009448D8" w:rsidP="009448D8">
      <w:pPr>
        <w:pStyle w:val="62"/>
        <w:shd w:val="clear" w:color="auto" w:fill="auto"/>
        <w:spacing w:line="240" w:lineRule="auto"/>
        <w:ind w:left="1134"/>
        <w:jc w:val="right"/>
        <w:rPr>
          <w:b w:val="0"/>
          <w:sz w:val="20"/>
          <w:szCs w:val="20"/>
        </w:rPr>
      </w:pPr>
      <w:r w:rsidRPr="00466A01">
        <w:rPr>
          <w:b w:val="0"/>
          <w:sz w:val="20"/>
          <w:szCs w:val="20"/>
        </w:rPr>
        <w:t xml:space="preserve">полномочия Санкт-Петербурга по организации и осуществлению деятельности по опеке и попечительству, назначению и выплате </w:t>
      </w:r>
    </w:p>
    <w:p w:rsidR="003E7821" w:rsidRDefault="009448D8" w:rsidP="009448D8">
      <w:pPr>
        <w:pStyle w:val="62"/>
        <w:shd w:val="clear" w:color="auto" w:fill="auto"/>
        <w:spacing w:line="240" w:lineRule="auto"/>
        <w:ind w:left="1134"/>
        <w:jc w:val="right"/>
        <w:rPr>
          <w:b w:val="0"/>
          <w:sz w:val="20"/>
          <w:szCs w:val="20"/>
        </w:rPr>
      </w:pPr>
      <w:r w:rsidRPr="00466A01">
        <w:rPr>
          <w:b w:val="0"/>
          <w:sz w:val="20"/>
          <w:szCs w:val="20"/>
        </w:rPr>
        <w:t xml:space="preserve">денежных средств на содержание детей, переданных на воспитание в приемные семьи, в Санкт-Петербурге, государственной услуги </w:t>
      </w:r>
    </w:p>
    <w:p w:rsidR="009448D8" w:rsidRPr="00466A01" w:rsidRDefault="009448D8" w:rsidP="009448D8">
      <w:pPr>
        <w:pStyle w:val="62"/>
        <w:shd w:val="clear" w:color="auto" w:fill="auto"/>
        <w:spacing w:line="240" w:lineRule="auto"/>
        <w:ind w:left="1134"/>
        <w:jc w:val="right"/>
        <w:rPr>
          <w:b w:val="0"/>
          <w:sz w:val="20"/>
          <w:szCs w:val="20"/>
        </w:rPr>
      </w:pPr>
      <w:r w:rsidRPr="00466A01">
        <w:rPr>
          <w:b w:val="0"/>
          <w:sz w:val="20"/>
          <w:szCs w:val="20"/>
        </w:rPr>
        <w:t>по выдаче разрешения на раздельное проживание попечителей и их несовершеннолетних подопечных</w:t>
      </w:r>
    </w:p>
    <w:p w:rsidR="00123064" w:rsidRDefault="00123064" w:rsidP="007F60A4">
      <w:pPr>
        <w:tabs>
          <w:tab w:val="left" w:pos="9354"/>
        </w:tabs>
        <w:ind w:right="-6" w:firstLine="0"/>
        <w:jc w:val="right"/>
      </w:pP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0F4D47" w:rsidRDefault="00686DD6" w:rsidP="00686DD6">
      <w:pPr>
        <w:pStyle w:val="26"/>
        <w:shd w:val="clear" w:color="auto" w:fill="auto"/>
        <w:spacing w:before="0" w:line="240" w:lineRule="auto"/>
        <w:ind w:right="100"/>
        <w:rPr>
          <w:bCs w:val="0"/>
          <w:sz w:val="24"/>
          <w:szCs w:val="24"/>
        </w:rPr>
      </w:pPr>
      <w:r w:rsidRPr="000F4D47">
        <w:rPr>
          <w:bCs w:val="0"/>
          <w:sz w:val="24"/>
          <w:szCs w:val="24"/>
        </w:rPr>
        <w:t>Журнал</w:t>
      </w:r>
    </w:p>
    <w:p w:rsidR="00686DD6" w:rsidRPr="00825AEB" w:rsidRDefault="00686DD6" w:rsidP="00686DD6">
      <w:pPr>
        <w:pStyle w:val="26"/>
        <w:shd w:val="clear" w:color="auto" w:fill="auto"/>
        <w:spacing w:before="0" w:line="240" w:lineRule="auto"/>
        <w:ind w:right="100"/>
        <w:rPr>
          <w:sz w:val="24"/>
          <w:szCs w:val="24"/>
        </w:rPr>
      </w:pPr>
      <w:r w:rsidRPr="00825AEB">
        <w:rPr>
          <w:bCs w:val="0"/>
          <w:sz w:val="24"/>
          <w:szCs w:val="24"/>
        </w:rPr>
        <w:t xml:space="preserve">учета граждан, обратившихся в орган опеки и попечительства </w:t>
      </w:r>
      <w:r w:rsidRPr="00825AEB">
        <w:rPr>
          <w:sz w:val="24"/>
          <w:szCs w:val="24"/>
        </w:rPr>
        <w:t xml:space="preserve">по выдаче разрешения </w:t>
      </w:r>
    </w:p>
    <w:p w:rsidR="00686DD6" w:rsidRPr="00825AEB" w:rsidRDefault="00686DD6" w:rsidP="00686DD6">
      <w:pPr>
        <w:pStyle w:val="26"/>
        <w:shd w:val="clear" w:color="auto" w:fill="auto"/>
        <w:spacing w:before="0" w:line="240" w:lineRule="auto"/>
        <w:ind w:right="100"/>
        <w:rPr>
          <w:sz w:val="24"/>
          <w:szCs w:val="24"/>
        </w:rPr>
      </w:pPr>
      <w:r w:rsidRPr="00825AEB">
        <w:rPr>
          <w:sz w:val="24"/>
          <w:szCs w:val="24"/>
        </w:rPr>
        <w:t>на раздельное проживание попечителей и их несовершеннолетних подопечных</w:t>
      </w:r>
    </w:p>
    <w:p w:rsidR="00686DD6" w:rsidRDefault="00686DD6" w:rsidP="00686DD6">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E44329">
        <w:rPr>
          <w:b w:val="0"/>
          <w:sz w:val="24"/>
          <w:szCs w:val="24"/>
        </w:rPr>
        <w:t>м</w:t>
      </w:r>
      <w:r w:rsidRPr="000F4D47">
        <w:rPr>
          <w:b w:val="0"/>
          <w:sz w:val="24"/>
          <w:szCs w:val="24"/>
        </w:rPr>
        <w:t xml:space="preserve">естной </w:t>
      </w:r>
      <w:r w:rsidR="002F7B09">
        <w:rPr>
          <w:b w:val="0"/>
          <w:sz w:val="24"/>
          <w:szCs w:val="24"/>
        </w:rPr>
        <w:t>а</w:t>
      </w:r>
      <w:r w:rsidRPr="000F4D47">
        <w:rPr>
          <w:b w:val="0"/>
          <w:sz w:val="24"/>
          <w:szCs w:val="24"/>
        </w:rPr>
        <w:t xml:space="preserve">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2F7B09">
        <w:rPr>
          <w:b w:val="0"/>
          <w:sz w:val="24"/>
          <w:szCs w:val="24"/>
        </w:rPr>
        <w:t>м</w:t>
      </w:r>
      <w:r w:rsidRPr="000F4D47">
        <w:rPr>
          <w:b w:val="0"/>
          <w:sz w:val="24"/>
          <w:szCs w:val="24"/>
        </w:rPr>
        <w:t xml:space="preserve">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2F7B09">
        <w:rPr>
          <w:b w:val="0"/>
          <w:sz w:val="24"/>
          <w:szCs w:val="24"/>
        </w:rPr>
        <w:t>Дворцовый округ</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xml:space="preserve">№ </w:t>
            </w:r>
            <w:proofErr w:type="gramStart"/>
            <w:r w:rsidRPr="000B1DD3">
              <w:rPr>
                <w:sz w:val="24"/>
                <w:szCs w:val="24"/>
              </w:rPr>
              <w:t>п</w:t>
            </w:r>
            <w:proofErr w:type="gramEnd"/>
            <w:r w:rsidRPr="000B1DD3">
              <w:rPr>
                <w:sz w:val="24"/>
                <w:szCs w:val="24"/>
              </w:rPr>
              <w:t>/п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proofErr w:type="gramStart"/>
            <w:r w:rsidRPr="000B1DD3">
              <w:rPr>
                <w:sz w:val="24"/>
                <w:szCs w:val="24"/>
              </w:rPr>
              <w:t>представленных</w:t>
            </w:r>
            <w:proofErr w:type="gramEnd"/>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466A01" w:rsidRDefault="00C525DD" w:rsidP="00D521B2">
      <w:pPr>
        <w:tabs>
          <w:tab w:val="left" w:pos="9354"/>
        </w:tabs>
        <w:ind w:left="851" w:firstLine="283"/>
        <w:jc w:val="right"/>
        <w:rPr>
          <w:b/>
          <w:sz w:val="20"/>
        </w:rPr>
      </w:pPr>
      <w:r w:rsidRPr="00466A01">
        <w:rPr>
          <w:b/>
          <w:sz w:val="20"/>
        </w:rPr>
        <w:lastRenderedPageBreak/>
        <w:t>Приложение № 7</w:t>
      </w:r>
    </w:p>
    <w:p w:rsidR="00C525DD" w:rsidRPr="00466A01" w:rsidRDefault="00E44329" w:rsidP="00C525DD">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r w:rsidR="002F7B09" w:rsidRPr="00466A01">
        <w:rPr>
          <w:b w:val="0"/>
          <w:sz w:val="20"/>
          <w:szCs w:val="20"/>
        </w:rPr>
        <w:t>Дворцовый округ</w:t>
      </w:r>
      <w:r w:rsidR="00C525DD"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7C491F" w:rsidRDefault="007C491F" w:rsidP="007C491F">
      <w:pPr>
        <w:rPr>
          <w:sz w:val="16"/>
          <w:szCs w:val="16"/>
        </w:rPr>
      </w:pPr>
    </w:p>
    <w:p w:rsidR="00E44329" w:rsidRPr="00E44329" w:rsidRDefault="00E44329" w:rsidP="007C491F">
      <w:pPr>
        <w:rPr>
          <w:sz w:val="28"/>
          <w:szCs w:val="28"/>
        </w:rPr>
      </w:pPr>
    </w:p>
    <w:p w:rsidR="00466A01" w:rsidRDefault="002F7B09" w:rsidP="00466A01">
      <w:pPr>
        <w:ind w:left="1134" w:right="-144" w:firstLine="0"/>
        <w:jc w:val="right"/>
        <w:rPr>
          <w:sz w:val="22"/>
          <w:szCs w:val="22"/>
        </w:rPr>
      </w:pPr>
      <w:r>
        <w:rPr>
          <w:noProof/>
        </w:rPr>
        <w:t xml:space="preserve">                                         </w:t>
      </w:r>
    </w:p>
    <w:p w:rsidR="00466A01" w:rsidRDefault="00466A01" w:rsidP="00466A01">
      <w:pPr>
        <w:ind w:left="1134" w:right="-144" w:firstLine="0"/>
        <w:jc w:val="right"/>
        <w:rPr>
          <w:sz w:val="22"/>
          <w:szCs w:val="22"/>
        </w:rPr>
      </w:pPr>
    </w:p>
    <w:p w:rsidR="00466A01" w:rsidRPr="006563AD" w:rsidRDefault="00466A01" w:rsidP="00466A01">
      <w:pPr>
        <w:ind w:firstLine="0"/>
        <w:jc w:val="center"/>
        <w:rPr>
          <w:szCs w:val="24"/>
        </w:rPr>
      </w:pPr>
      <w:r w:rsidRPr="006563AD">
        <w:rPr>
          <w:noProof/>
          <w:szCs w:val="24"/>
        </w:rPr>
        <w:drawing>
          <wp:inline distT="0" distB="0" distL="0" distR="0" wp14:anchorId="3472A080" wp14:editId="2C840EDD">
            <wp:extent cx="1041400" cy="110490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466A01" w:rsidRPr="006563AD" w:rsidRDefault="00466A01" w:rsidP="00466A01">
      <w:pPr>
        <w:framePr w:wrap="notBeside" w:vAnchor="text" w:hAnchor="text" w:xAlign="center" w:y="1"/>
        <w:ind w:firstLine="0"/>
        <w:jc w:val="center"/>
        <w:rPr>
          <w:rFonts w:ascii="Calibri" w:eastAsia="Calibri" w:hAnsi="Calibri"/>
          <w:sz w:val="2"/>
          <w:szCs w:val="2"/>
          <w:lang w:eastAsia="en-US"/>
        </w:rPr>
      </w:pPr>
    </w:p>
    <w:p w:rsidR="00466A01" w:rsidRPr="006563AD" w:rsidRDefault="00466A01" w:rsidP="00466A01">
      <w:pPr>
        <w:keepNext/>
        <w:widowControl w:val="0"/>
        <w:suppressAutoHyphens/>
        <w:autoSpaceDE w:val="0"/>
        <w:ind w:firstLine="0"/>
        <w:jc w:val="center"/>
        <w:outlineLvl w:val="0"/>
        <w:rPr>
          <w:rFonts w:eastAsia="Arial"/>
          <w:kern w:val="2"/>
          <w:szCs w:val="24"/>
          <w:lang w:eastAsia="en-US"/>
        </w:rPr>
      </w:pPr>
      <w:r w:rsidRPr="006563AD">
        <w:rPr>
          <w:rFonts w:eastAsia="Arial"/>
          <w:b/>
          <w:bCs/>
          <w:kern w:val="2"/>
          <w:szCs w:val="24"/>
          <w:lang w:eastAsia="en-US"/>
        </w:rPr>
        <w:t>МЕСТНАЯ АДМИНИСТРАЦИЯ</w:t>
      </w:r>
    </w:p>
    <w:p w:rsidR="00466A01" w:rsidRPr="006563AD" w:rsidRDefault="00466A01" w:rsidP="00466A01">
      <w:pPr>
        <w:ind w:firstLine="0"/>
        <w:jc w:val="center"/>
        <w:rPr>
          <w:rFonts w:eastAsia="Calibri"/>
          <w:b/>
          <w:bCs/>
          <w:szCs w:val="24"/>
          <w:lang w:eastAsia="en-US"/>
        </w:rPr>
      </w:pPr>
      <w:r w:rsidRPr="006563AD">
        <w:rPr>
          <w:rFonts w:eastAsia="Calibri"/>
          <w:b/>
          <w:bCs/>
          <w:szCs w:val="24"/>
          <w:lang w:eastAsia="en-US"/>
        </w:rPr>
        <w:t xml:space="preserve">ВНУТРИГОРОДСКОГО МУНИЦИПАЛЬНОГО ОБРАЗОВАНИЯ     </w:t>
      </w:r>
    </w:p>
    <w:p w:rsidR="00466A01" w:rsidRPr="006563AD" w:rsidRDefault="00466A01" w:rsidP="00466A01">
      <w:pPr>
        <w:keepNext/>
        <w:keepLines/>
        <w:ind w:firstLine="0"/>
        <w:jc w:val="center"/>
        <w:outlineLvl w:val="1"/>
        <w:rPr>
          <w:b/>
          <w:bCs/>
          <w:i/>
          <w:szCs w:val="24"/>
          <w:lang w:eastAsia="en-US"/>
        </w:rPr>
      </w:pPr>
      <w:r w:rsidRPr="006563AD">
        <w:rPr>
          <w:b/>
          <w:bCs/>
          <w:szCs w:val="24"/>
          <w:lang w:eastAsia="en-US"/>
        </w:rPr>
        <w:t>САНКТ-ПЕТЕРБУРГА</w:t>
      </w:r>
    </w:p>
    <w:p w:rsidR="00466A01" w:rsidRPr="006563AD" w:rsidRDefault="00466A01" w:rsidP="00466A01">
      <w:pPr>
        <w:ind w:firstLine="0"/>
        <w:jc w:val="center"/>
        <w:rPr>
          <w:rFonts w:eastAsia="Calibri"/>
          <w:b/>
          <w:bCs/>
          <w:szCs w:val="24"/>
          <w:lang w:eastAsia="en-US"/>
        </w:rPr>
      </w:pPr>
      <w:r w:rsidRPr="006563AD">
        <w:rPr>
          <w:rFonts w:eastAsia="Calibri"/>
          <w:b/>
          <w:bCs/>
          <w:szCs w:val="24"/>
          <w:lang w:eastAsia="en-US"/>
        </w:rPr>
        <w:t>МУНИЦИПАЛЬНЫЙ ОКРУГ ДВОРЦОВЫЙ ОКРУГ</w:t>
      </w:r>
    </w:p>
    <w:p w:rsidR="00466A01" w:rsidRPr="006563AD" w:rsidRDefault="00466A01" w:rsidP="00466A01">
      <w:pPr>
        <w:pBdr>
          <w:bottom w:val="single" w:sz="12" w:space="0" w:color="auto"/>
        </w:pBdr>
        <w:ind w:firstLine="0"/>
        <w:jc w:val="center"/>
        <w:rPr>
          <w:rFonts w:eastAsia="Calibri"/>
          <w:b/>
          <w:bCs/>
          <w:sz w:val="22"/>
          <w:szCs w:val="22"/>
          <w:lang w:eastAsia="en-US"/>
        </w:rPr>
      </w:pPr>
    </w:p>
    <w:p w:rsidR="00466A01" w:rsidRPr="006563AD" w:rsidRDefault="00466A01" w:rsidP="00466A01">
      <w:pPr>
        <w:ind w:firstLine="0"/>
        <w:jc w:val="center"/>
        <w:outlineLvl w:val="2"/>
        <w:rPr>
          <w:b/>
          <w:sz w:val="28"/>
          <w:szCs w:val="28"/>
        </w:rPr>
      </w:pPr>
      <w:r w:rsidRPr="006563AD">
        <w:rPr>
          <w:b/>
          <w:sz w:val="28"/>
          <w:szCs w:val="28"/>
        </w:rPr>
        <w:t>ПОСТАНОВЛЕНИЕ</w:t>
      </w:r>
    </w:p>
    <w:p w:rsidR="00466A01" w:rsidRDefault="00466A01" w:rsidP="00466A01">
      <w:pPr>
        <w:pStyle w:val="18"/>
        <w:rPr>
          <w:sz w:val="28"/>
          <w:szCs w:val="28"/>
        </w:rPr>
      </w:pPr>
      <w:r>
        <w:rPr>
          <w:sz w:val="28"/>
          <w:szCs w:val="28"/>
        </w:rPr>
        <w:t xml:space="preserve">_____          </w:t>
      </w:r>
      <w:r w:rsidRPr="001826EC">
        <w:rPr>
          <w:sz w:val="28"/>
          <w:szCs w:val="28"/>
        </w:rPr>
        <w:t xml:space="preserve">                            </w:t>
      </w:r>
      <w:r>
        <w:rPr>
          <w:sz w:val="28"/>
          <w:szCs w:val="28"/>
        </w:rPr>
        <w:t xml:space="preserve">                    </w:t>
      </w:r>
      <w:r>
        <w:rPr>
          <w:sz w:val="28"/>
          <w:szCs w:val="28"/>
        </w:rPr>
        <w:tab/>
        <w:t xml:space="preserve">                                                                 №__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tabs>
          <w:tab w:val="left" w:pos="9354"/>
        </w:tabs>
        <w:ind w:right="-6" w:firstLine="0"/>
        <w:rPr>
          <w:sz w:val="16"/>
          <w:szCs w:val="16"/>
        </w:rPr>
      </w:pPr>
    </w:p>
    <w:p w:rsidR="00E41CDE" w:rsidRPr="00156053" w:rsidRDefault="00E41CDE" w:rsidP="00E41CDE">
      <w:pPr>
        <w:ind w:firstLine="0"/>
        <w:rPr>
          <w:szCs w:val="24"/>
        </w:rPr>
      </w:pPr>
      <w:r w:rsidRPr="00156053">
        <w:rPr>
          <w:szCs w:val="24"/>
        </w:rPr>
        <w:t>О раздельном проживании</w:t>
      </w:r>
    </w:p>
    <w:p w:rsidR="00E41CDE" w:rsidRPr="00156053" w:rsidRDefault="00E41CDE" w:rsidP="00E41CDE">
      <w:pPr>
        <w:ind w:firstLine="0"/>
        <w:rPr>
          <w:szCs w:val="24"/>
        </w:rPr>
      </w:pPr>
      <w:r w:rsidRPr="00156053">
        <w:rPr>
          <w:szCs w:val="24"/>
        </w:rPr>
        <w:t>попечителя с подопечным</w:t>
      </w:r>
    </w:p>
    <w:p w:rsidR="007C491F" w:rsidRPr="00E41CDE"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E41CDE" w:rsidRPr="00156053" w:rsidRDefault="00E41CDE" w:rsidP="00E41CDE">
      <w:pPr>
        <w:autoSpaceDE w:val="0"/>
        <w:autoSpaceDN w:val="0"/>
        <w:adjustRightInd w:val="0"/>
        <w:ind w:firstLine="540"/>
        <w:rPr>
          <w:szCs w:val="24"/>
        </w:rPr>
      </w:pPr>
      <w:r w:rsidRPr="00156053">
        <w:rPr>
          <w:szCs w:val="24"/>
        </w:rPr>
        <w:t>Рассмотрев заявления попечителя (фамилия, имя, отчество, дата рождения), зарегистрированног</w:t>
      </w:r>
      <w:proofErr w:type="gramStart"/>
      <w:r w:rsidRPr="00156053">
        <w:rPr>
          <w:szCs w:val="24"/>
        </w:rPr>
        <w:t>о(</w:t>
      </w:r>
      <w:proofErr w:type="gramEnd"/>
      <w:r w:rsidRPr="00156053">
        <w:rPr>
          <w:szCs w:val="24"/>
        </w:rPr>
        <w:t>ой) по адресу: (место регистра</w:t>
      </w:r>
      <w:r w:rsidR="00B62932">
        <w:rPr>
          <w:szCs w:val="24"/>
        </w:rPr>
        <w:t xml:space="preserve">ции, жительства) и подопечного </w:t>
      </w:r>
      <w:r w:rsidRPr="00156053">
        <w:rPr>
          <w:szCs w:val="24"/>
        </w:rPr>
        <w:t>(фамилия, имя, отчество, дата рождения несовершеннолетнего), зарегистрированного(ой) по адресу: (место регистрации, жител</w:t>
      </w:r>
      <w:r w:rsidR="00B62932">
        <w:rPr>
          <w:szCs w:val="24"/>
        </w:rPr>
        <w:t xml:space="preserve">ьства), проживающего по адресу: (место проживания), </w:t>
      </w:r>
      <w:r w:rsidRPr="00156053">
        <w:rPr>
          <w:szCs w:val="24"/>
        </w:rPr>
        <w:t>с просьбой разрешить раздельное проживание, в связи с тем (указываются причины и то, что это не отразится неблагоприятно на воспитании и защите прав и интересов подопечного)</w:t>
      </w:r>
      <w:r w:rsidR="00B62932">
        <w:rPr>
          <w:szCs w:val="24"/>
        </w:rPr>
        <w:t xml:space="preserve">, учитывая постановление </w:t>
      </w:r>
      <w:r w:rsidR="00E44329">
        <w:rPr>
          <w:szCs w:val="24"/>
        </w:rPr>
        <w:t>м</w:t>
      </w:r>
      <w:r w:rsidR="00B62932">
        <w:rPr>
          <w:szCs w:val="24"/>
        </w:rPr>
        <w:t xml:space="preserve">естной </w:t>
      </w:r>
      <w:r w:rsidR="002F7B09">
        <w:rPr>
          <w:szCs w:val="24"/>
        </w:rPr>
        <w:t>а</w:t>
      </w:r>
      <w:r w:rsidR="00B62932">
        <w:rPr>
          <w:szCs w:val="24"/>
        </w:rPr>
        <w:t xml:space="preserve">дминистрации внутригородского </w:t>
      </w:r>
      <w:r w:rsidR="002F7B09">
        <w:rPr>
          <w:szCs w:val="24"/>
        </w:rPr>
        <w:t>м</w:t>
      </w:r>
      <w:r w:rsidR="00B62932">
        <w:rPr>
          <w:szCs w:val="24"/>
        </w:rPr>
        <w:t xml:space="preserve">униципального образования Санкт-Петербурга муниципальный округ </w:t>
      </w:r>
      <w:r w:rsidR="002F7B09">
        <w:rPr>
          <w:szCs w:val="24"/>
        </w:rPr>
        <w:t>Дворцовый округ</w:t>
      </w:r>
      <w:r w:rsidRPr="00156053">
        <w:rPr>
          <w:szCs w:val="24"/>
        </w:rPr>
        <w:t xml:space="preserve"> (наименование) </w:t>
      </w:r>
      <w:proofErr w:type="gramStart"/>
      <w:r w:rsidRPr="00156053">
        <w:rPr>
          <w:szCs w:val="24"/>
        </w:rPr>
        <w:t>от</w:t>
      </w:r>
      <w:proofErr w:type="gramEnd"/>
      <w:r w:rsidRPr="00156053">
        <w:rPr>
          <w:szCs w:val="24"/>
        </w:rPr>
        <w:t xml:space="preserve"> (</w:t>
      </w:r>
      <w:proofErr w:type="gramStart"/>
      <w:r w:rsidRPr="00156053">
        <w:rPr>
          <w:szCs w:val="24"/>
        </w:rPr>
        <w:t>дата</w:t>
      </w:r>
      <w:proofErr w:type="gramEnd"/>
      <w:r w:rsidRPr="00156053">
        <w:rPr>
          <w:szCs w:val="24"/>
        </w:rPr>
        <w:t xml:space="preserve"> принятия постановления об установлении опеки (попечительства) № постановления), руководствуясь п. 2 ст. 36 Гражданского</w:t>
      </w:r>
      <w:r w:rsidR="00B62932">
        <w:rPr>
          <w:szCs w:val="24"/>
        </w:rPr>
        <w:t xml:space="preserve"> кодекса Российской Федерации,</w:t>
      </w: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B62932" w:rsidRPr="00156053" w:rsidRDefault="00B62932" w:rsidP="000B1DD3">
      <w:pPr>
        <w:numPr>
          <w:ilvl w:val="0"/>
          <w:numId w:val="48"/>
        </w:numPr>
        <w:tabs>
          <w:tab w:val="clear" w:pos="720"/>
          <w:tab w:val="num" w:pos="0"/>
          <w:tab w:val="num" w:pos="502"/>
          <w:tab w:val="left" w:pos="851"/>
        </w:tabs>
        <w:ind w:left="0" w:firstLine="567"/>
        <w:rPr>
          <w:szCs w:val="24"/>
        </w:rPr>
      </w:pPr>
      <w:proofErr w:type="gramStart"/>
      <w:r w:rsidRPr="00156053">
        <w:rPr>
          <w:szCs w:val="24"/>
        </w:rPr>
        <w:t>Разрешить</w:t>
      </w:r>
      <w:r>
        <w:rPr>
          <w:szCs w:val="24"/>
        </w:rPr>
        <w:t xml:space="preserve"> (отказать)</w:t>
      </w:r>
      <w:r w:rsidRPr="00156053">
        <w:rPr>
          <w:szCs w:val="24"/>
        </w:rPr>
        <w:t xml:space="preserve"> раздельное проживание подопечному (фамилия, имя, отчество, дата рождения), достигшему (ше</w:t>
      </w:r>
      <w:r>
        <w:rPr>
          <w:szCs w:val="24"/>
        </w:rPr>
        <w:t xml:space="preserve">стнадцати лет, семнадцати лет) </w:t>
      </w:r>
      <w:r w:rsidRPr="00156053">
        <w:rPr>
          <w:szCs w:val="24"/>
        </w:rPr>
        <w:t xml:space="preserve">по адресу (место проживания) с попечителем (фамилия, имя, отчество попечителя). </w:t>
      </w:r>
      <w:proofErr w:type="gramEnd"/>
    </w:p>
    <w:p w:rsidR="00B62932" w:rsidRPr="00156053" w:rsidRDefault="00B62932" w:rsidP="000B1DD3">
      <w:pPr>
        <w:numPr>
          <w:ilvl w:val="0"/>
          <w:numId w:val="48"/>
        </w:numPr>
        <w:tabs>
          <w:tab w:val="clear" w:pos="720"/>
          <w:tab w:val="num" w:pos="0"/>
          <w:tab w:val="num" w:pos="502"/>
          <w:tab w:val="left" w:pos="851"/>
        </w:tabs>
        <w:ind w:left="0" w:firstLine="567"/>
        <w:rPr>
          <w:szCs w:val="24"/>
        </w:rPr>
      </w:pPr>
      <w:proofErr w:type="gramStart"/>
      <w:r w:rsidRPr="00156053">
        <w:rPr>
          <w:szCs w:val="24"/>
        </w:rPr>
        <w:t>Контроль за</w:t>
      </w:r>
      <w:proofErr w:type="gramEnd"/>
      <w:r w:rsidRPr="00156053">
        <w:rPr>
          <w:szCs w:val="24"/>
        </w:rPr>
        <w:t xml:space="preserve"> выполнением постановления возложить на (должность, фамилия, инициалы). </w:t>
      </w:r>
    </w:p>
    <w:p w:rsidR="00E41CDE"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 xml:space="preserve">Глава </w:t>
      </w:r>
      <w:r w:rsidR="00E44329">
        <w:t>м</w:t>
      </w:r>
      <w:r w:rsidRPr="000F4D47">
        <w:t xml:space="preserve">естной </w:t>
      </w:r>
      <w:r w:rsidR="002F7B09">
        <w:t>а</w:t>
      </w:r>
      <w:r w:rsidRPr="000F4D47">
        <w:t>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49056C" w:rsidRPr="00466A01" w:rsidRDefault="00C525DD" w:rsidP="0049056C">
      <w:pPr>
        <w:tabs>
          <w:tab w:val="left" w:pos="9354"/>
        </w:tabs>
        <w:ind w:left="4253" w:firstLine="0"/>
        <w:jc w:val="right"/>
        <w:rPr>
          <w:b/>
          <w:sz w:val="20"/>
        </w:rPr>
      </w:pPr>
      <w:r w:rsidRPr="00466A01">
        <w:rPr>
          <w:b/>
          <w:sz w:val="20"/>
        </w:rPr>
        <w:lastRenderedPageBreak/>
        <w:t>Приложение № 8</w:t>
      </w:r>
    </w:p>
    <w:p w:rsidR="00C525DD" w:rsidRPr="00466A01" w:rsidRDefault="00E44329" w:rsidP="00C525DD">
      <w:pPr>
        <w:pStyle w:val="62"/>
        <w:shd w:val="clear" w:color="auto" w:fill="auto"/>
        <w:spacing w:line="240" w:lineRule="auto"/>
        <w:ind w:left="1134"/>
        <w:jc w:val="right"/>
        <w:rPr>
          <w:b w:val="0"/>
          <w:sz w:val="20"/>
          <w:szCs w:val="20"/>
        </w:rPr>
      </w:pPr>
      <w:r w:rsidRPr="00466A01">
        <w:rPr>
          <w:b w:val="0"/>
          <w:sz w:val="20"/>
          <w:szCs w:val="20"/>
        </w:rPr>
        <w:t xml:space="preserve">к Административному регламенту по предоставлению </w:t>
      </w:r>
      <w:r w:rsidR="003E7821">
        <w:rPr>
          <w:b w:val="0"/>
          <w:sz w:val="20"/>
          <w:szCs w:val="20"/>
        </w:rPr>
        <w:t xml:space="preserve">МА МО </w:t>
      </w:r>
      <w:proofErr w:type="spellStart"/>
      <w:proofErr w:type="gramStart"/>
      <w:r w:rsidR="003E7821">
        <w:rPr>
          <w:b w:val="0"/>
          <w:sz w:val="20"/>
          <w:szCs w:val="20"/>
        </w:rPr>
        <w:t>МО</w:t>
      </w:r>
      <w:proofErr w:type="spellEnd"/>
      <w:proofErr w:type="gramEnd"/>
      <w:r w:rsidR="003E7821">
        <w:rPr>
          <w:b w:val="0"/>
          <w:sz w:val="20"/>
          <w:szCs w:val="20"/>
        </w:rPr>
        <w:t xml:space="preserve"> </w:t>
      </w:r>
      <w:bookmarkStart w:id="5" w:name="_GoBack"/>
      <w:bookmarkEnd w:id="5"/>
      <w:r w:rsidR="002F7B09" w:rsidRPr="00466A01">
        <w:rPr>
          <w:b w:val="0"/>
          <w:sz w:val="20"/>
          <w:szCs w:val="20"/>
        </w:rPr>
        <w:t>Дворцовый округ</w:t>
      </w:r>
      <w:r w:rsidR="00C525DD" w:rsidRPr="00466A01">
        <w:rPr>
          <w:b w:val="0"/>
          <w:sz w:val="20"/>
          <w:szCs w:val="20"/>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
    <w:p w:rsidR="00E23CA9" w:rsidRDefault="00E23CA9"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Pr="002B0AED" w:rsidRDefault="00466A01" w:rsidP="00466A01">
      <w:pPr>
        <w:tabs>
          <w:tab w:val="left" w:pos="9354"/>
        </w:tabs>
        <w:ind w:right="-6" w:firstLine="0"/>
      </w:pPr>
      <w:r>
        <w:t xml:space="preserve">                            </w:t>
      </w:r>
      <w:r w:rsidRPr="002B0AED">
        <w:rPr>
          <w:noProof/>
          <w:szCs w:val="24"/>
        </w:rPr>
        <w:drawing>
          <wp:inline distT="0" distB="0" distL="0" distR="0" wp14:anchorId="6C3D5396" wp14:editId="07BC9A21">
            <wp:extent cx="857250" cy="914400"/>
            <wp:effectExtent l="0" t="0" r="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466A01" w:rsidRPr="002B0AED" w:rsidTr="00BD3BB8">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466A01" w:rsidRPr="002B0AED" w:rsidTr="00BD3BB8">
              <w:trPr>
                <w:trHeight w:val="3326"/>
              </w:trPr>
              <w:tc>
                <w:tcPr>
                  <w:tcW w:w="4806" w:type="dxa"/>
                  <w:hideMark/>
                </w:tcPr>
                <w:p w:rsidR="00466A01" w:rsidRPr="002B0AED" w:rsidRDefault="00466A01" w:rsidP="00BD3BB8">
                  <w:pPr>
                    <w:framePr w:hSpace="180" w:wrap="around" w:vAnchor="text" w:hAnchor="text" w:y="1"/>
                    <w:ind w:firstLine="0"/>
                    <w:suppressOverlap/>
                    <w:jc w:val="center"/>
                    <w:rPr>
                      <w:rFonts w:ascii="Times New Roman" w:hAnsi="Times New Roman"/>
                      <w:sz w:val="22"/>
                    </w:rPr>
                  </w:pPr>
                  <w:r w:rsidRPr="002B0AED">
                    <w:rPr>
                      <w:rFonts w:ascii="Times New Roman" w:hAnsi="Times New Roman"/>
                      <w:b/>
                      <w:sz w:val="22"/>
                    </w:rPr>
                    <w:t xml:space="preserve">МЕСТНАЯ АДМИНИСТРАЦИЯ </w:t>
                  </w:r>
                  <w:proofErr w:type="gramStart"/>
                  <w:r w:rsidRPr="002B0AED">
                    <w:rPr>
                      <w:rFonts w:ascii="Times New Roman" w:hAnsi="Times New Roman"/>
                      <w:b/>
                      <w:sz w:val="22"/>
                    </w:rPr>
                    <w:t>ВНУТРИГОРОДСКОГО</w:t>
                  </w:r>
                  <w:proofErr w:type="gramEnd"/>
                </w:p>
                <w:p w:rsidR="00466A01" w:rsidRPr="002B0AED" w:rsidRDefault="00466A01" w:rsidP="00BD3BB8">
                  <w:pPr>
                    <w:framePr w:hSpace="180" w:wrap="around" w:vAnchor="text" w:hAnchor="text" w:y="1"/>
                    <w:ind w:firstLine="0"/>
                    <w:suppressOverlap/>
                    <w:jc w:val="center"/>
                    <w:rPr>
                      <w:rFonts w:ascii="Times New Roman" w:hAnsi="Times New Roman"/>
                      <w:b/>
                      <w:sz w:val="22"/>
                    </w:rPr>
                  </w:pPr>
                  <w:r w:rsidRPr="002B0AED">
                    <w:rPr>
                      <w:rFonts w:ascii="Times New Roman" w:hAnsi="Times New Roman"/>
                      <w:b/>
                      <w:sz w:val="22"/>
                    </w:rPr>
                    <w:t xml:space="preserve">МУНИЦИПАЛЬНОГО ОБРАЗОВАНИЯ     </w:t>
                  </w:r>
                </w:p>
                <w:p w:rsidR="00466A01" w:rsidRPr="002B0AED" w:rsidRDefault="00466A01" w:rsidP="00BD3BB8">
                  <w:pPr>
                    <w:framePr w:hSpace="180" w:wrap="around" w:vAnchor="text" w:hAnchor="text" w:y="1"/>
                    <w:ind w:firstLine="0"/>
                    <w:suppressOverlap/>
                    <w:jc w:val="center"/>
                    <w:rPr>
                      <w:rFonts w:ascii="Times New Roman" w:hAnsi="Times New Roman"/>
                      <w:b/>
                      <w:bCs/>
                      <w:sz w:val="22"/>
                    </w:rPr>
                  </w:pPr>
                  <w:r w:rsidRPr="002B0AED">
                    <w:rPr>
                      <w:rFonts w:ascii="Times New Roman" w:hAnsi="Times New Roman"/>
                      <w:b/>
                      <w:bCs/>
                      <w:sz w:val="22"/>
                    </w:rPr>
                    <w:t>САНКТ-ПЕТЕРБУРГА</w:t>
                  </w:r>
                </w:p>
                <w:p w:rsidR="00466A01" w:rsidRPr="002B0AED" w:rsidRDefault="00466A01" w:rsidP="00BD3BB8">
                  <w:pPr>
                    <w:keepNext/>
                    <w:framePr w:hSpace="180" w:wrap="around" w:vAnchor="text" w:hAnchor="text" w:y="1"/>
                    <w:ind w:firstLine="0"/>
                    <w:suppressOverlap/>
                    <w:jc w:val="center"/>
                    <w:outlineLvl w:val="0"/>
                    <w:rPr>
                      <w:rFonts w:ascii="Times New Roman" w:eastAsia="Arial Unicode MS" w:hAnsi="Times New Roman"/>
                      <w:b/>
                      <w:bCs/>
                      <w:sz w:val="22"/>
                    </w:rPr>
                  </w:pPr>
                  <w:r w:rsidRPr="002B0AED">
                    <w:rPr>
                      <w:rFonts w:ascii="Times New Roman" w:hAnsi="Times New Roman"/>
                      <w:b/>
                      <w:bCs/>
                      <w:sz w:val="22"/>
                    </w:rPr>
                    <w:t>МУНИЦИПАЛЬНЫЙ ОКРУГ</w:t>
                  </w:r>
                </w:p>
                <w:p w:rsidR="00466A01" w:rsidRPr="002B0AED" w:rsidRDefault="00466A01" w:rsidP="00BD3BB8">
                  <w:pPr>
                    <w:framePr w:hSpace="180" w:wrap="around" w:vAnchor="text" w:hAnchor="text" w:y="1"/>
                    <w:ind w:left="-180" w:firstLine="0"/>
                    <w:suppressOverlap/>
                    <w:jc w:val="center"/>
                    <w:rPr>
                      <w:rFonts w:ascii="Times New Roman" w:hAnsi="Times New Roman"/>
                      <w:b/>
                      <w:sz w:val="22"/>
                    </w:rPr>
                  </w:pPr>
                  <w:r w:rsidRPr="002B0AED">
                    <w:rPr>
                      <w:rFonts w:ascii="Times New Roman" w:hAnsi="Times New Roman"/>
                      <w:b/>
                      <w:sz w:val="22"/>
                    </w:rPr>
                    <w:t>ДВОРЦОВЫЙ ОКРУГ</w:t>
                  </w:r>
                </w:p>
                <w:p w:rsidR="00466A01" w:rsidRPr="002B0AED" w:rsidRDefault="00466A01" w:rsidP="00BD3BB8">
                  <w:pPr>
                    <w:framePr w:hSpace="180" w:wrap="around" w:vAnchor="text" w:hAnchor="text" w:y="1"/>
                    <w:widowControl w:val="0"/>
                    <w:suppressAutoHyphens/>
                    <w:ind w:firstLine="0"/>
                    <w:suppressOverlap/>
                    <w:jc w:val="center"/>
                    <w:rPr>
                      <w:rFonts w:ascii="Times New Roman" w:eastAsia="Andale Sans UI" w:hAnsi="Times New Roman"/>
                      <w:b/>
                      <w:kern w:val="2"/>
                      <w:sz w:val="20"/>
                    </w:rPr>
                  </w:pPr>
                  <w:r w:rsidRPr="002B0AED">
                    <w:rPr>
                      <w:rFonts w:ascii="Times New Roman" w:hAnsi="Times New Roman"/>
                      <w:kern w:val="2"/>
                      <w:sz w:val="20"/>
                    </w:rPr>
                    <w:t xml:space="preserve">191186, Санкт-Петербург, ул. </w:t>
                  </w:r>
                  <w:proofErr w:type="gramStart"/>
                  <w:r w:rsidRPr="002B0AED">
                    <w:rPr>
                      <w:rFonts w:ascii="Times New Roman" w:hAnsi="Times New Roman"/>
                      <w:kern w:val="2"/>
                      <w:sz w:val="20"/>
                    </w:rPr>
                    <w:t>Большая</w:t>
                  </w:r>
                  <w:proofErr w:type="gramEnd"/>
                  <w:r w:rsidRPr="002B0AED">
                    <w:rPr>
                      <w:rFonts w:ascii="Times New Roman" w:hAnsi="Times New Roman"/>
                      <w:kern w:val="2"/>
                      <w:sz w:val="20"/>
                    </w:rPr>
                    <w:t xml:space="preserve"> Конюшенная д.14, </w:t>
                  </w:r>
                </w:p>
                <w:p w:rsidR="00466A01" w:rsidRPr="002B0AED"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 xml:space="preserve">телефоны: 571-86-23, </w:t>
                  </w:r>
                </w:p>
                <w:p w:rsidR="00466A01" w:rsidRPr="002B0AED"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факс 571-86-23</w:t>
                  </w:r>
                </w:p>
                <w:p w:rsidR="00466A01" w:rsidRPr="00410A55"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lang w:val="en-US"/>
                    </w:rPr>
                    <w:t>E</w:t>
                  </w:r>
                  <w:r w:rsidRPr="00410A55">
                    <w:rPr>
                      <w:rFonts w:ascii="Times New Roman" w:hAnsi="Times New Roman"/>
                      <w:kern w:val="2"/>
                      <w:sz w:val="20"/>
                    </w:rPr>
                    <w:t>-</w:t>
                  </w:r>
                  <w:r w:rsidRPr="002B0AED">
                    <w:rPr>
                      <w:rFonts w:ascii="Times New Roman" w:hAnsi="Times New Roman"/>
                      <w:kern w:val="2"/>
                      <w:sz w:val="20"/>
                      <w:lang w:val="en-US"/>
                    </w:rPr>
                    <w:t>mail</w:t>
                  </w:r>
                  <w:r w:rsidRPr="00410A55">
                    <w:rPr>
                      <w:rFonts w:ascii="Times New Roman" w:hAnsi="Times New Roman"/>
                      <w:kern w:val="2"/>
                      <w:sz w:val="20"/>
                    </w:rPr>
                    <w:t xml:space="preserve">    </w:t>
                  </w:r>
                  <w:r w:rsidRPr="002B0AED">
                    <w:rPr>
                      <w:rFonts w:ascii="Times New Roman" w:hAnsi="Times New Roman"/>
                      <w:kern w:val="2"/>
                      <w:sz w:val="20"/>
                      <w:lang w:val="en-US"/>
                    </w:rPr>
                    <w:t>info</w:t>
                  </w:r>
                  <w:r w:rsidRPr="00410A55">
                    <w:rPr>
                      <w:rFonts w:ascii="Times New Roman" w:hAnsi="Times New Roman"/>
                      <w:kern w:val="2"/>
                      <w:sz w:val="20"/>
                    </w:rPr>
                    <w:t xml:space="preserve">@ </w:t>
                  </w:r>
                  <w:proofErr w:type="spellStart"/>
                  <w:r w:rsidRPr="002B0AED">
                    <w:rPr>
                      <w:rFonts w:ascii="Times New Roman" w:hAnsi="Times New Roman"/>
                      <w:kern w:val="2"/>
                      <w:sz w:val="20"/>
                      <w:lang w:val="en-US"/>
                    </w:rPr>
                    <w:t>dvortsovy</w:t>
                  </w:r>
                  <w:proofErr w:type="spellEnd"/>
                  <w:r w:rsidRPr="00410A55">
                    <w:rPr>
                      <w:rFonts w:ascii="Times New Roman" w:hAnsi="Times New Roman"/>
                      <w:kern w:val="2"/>
                      <w:sz w:val="20"/>
                    </w:rPr>
                    <w:t>.</w:t>
                  </w:r>
                  <w:proofErr w:type="spellStart"/>
                  <w:r w:rsidRPr="002B0AED">
                    <w:rPr>
                      <w:rFonts w:ascii="Times New Roman" w:hAnsi="Times New Roman"/>
                      <w:kern w:val="2"/>
                      <w:sz w:val="20"/>
                      <w:lang w:val="en-US"/>
                    </w:rPr>
                    <w:t>spb</w:t>
                  </w:r>
                  <w:proofErr w:type="spellEnd"/>
                  <w:r w:rsidRPr="00410A55">
                    <w:rPr>
                      <w:rFonts w:ascii="Times New Roman" w:hAnsi="Times New Roman"/>
                      <w:kern w:val="2"/>
                      <w:sz w:val="20"/>
                    </w:rPr>
                    <w:t>.</w:t>
                  </w:r>
                  <w:proofErr w:type="spellStart"/>
                  <w:r w:rsidRPr="002B0AED">
                    <w:rPr>
                      <w:rFonts w:ascii="Times New Roman" w:hAnsi="Times New Roman"/>
                      <w:kern w:val="2"/>
                      <w:sz w:val="20"/>
                      <w:lang w:val="en-US"/>
                    </w:rPr>
                    <w:t>ru</w:t>
                  </w:r>
                  <w:proofErr w:type="spellEnd"/>
                </w:p>
                <w:p w:rsidR="00466A01" w:rsidRPr="002B0AED"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 xml:space="preserve">ОКПО 79701485 ОКАТО 40298561000 </w:t>
                  </w:r>
                </w:p>
                <w:p w:rsidR="00466A01" w:rsidRPr="002B0AED" w:rsidRDefault="00466A01" w:rsidP="00BD3BB8">
                  <w:pPr>
                    <w:framePr w:hSpace="180" w:wrap="around" w:vAnchor="text" w:hAnchor="text" w:y="1"/>
                    <w:widowControl w:val="0"/>
                    <w:suppressAutoHyphens/>
                    <w:ind w:firstLine="0"/>
                    <w:suppressOverlap/>
                    <w:jc w:val="center"/>
                    <w:rPr>
                      <w:rFonts w:ascii="Times New Roman" w:hAnsi="Times New Roman"/>
                      <w:kern w:val="2"/>
                      <w:sz w:val="20"/>
                    </w:rPr>
                  </w:pPr>
                  <w:r w:rsidRPr="002B0AED">
                    <w:rPr>
                      <w:rFonts w:ascii="Times New Roman" w:hAnsi="Times New Roman"/>
                      <w:kern w:val="2"/>
                      <w:sz w:val="20"/>
                    </w:rPr>
                    <w:t>ОГРН 1057813165376</w:t>
                  </w:r>
                </w:p>
                <w:p w:rsidR="00466A01" w:rsidRPr="002B0AED" w:rsidRDefault="00466A01" w:rsidP="00BD3BB8">
                  <w:pPr>
                    <w:framePr w:hSpace="180" w:wrap="around" w:vAnchor="text" w:hAnchor="text" w:y="1"/>
                    <w:widowControl w:val="0"/>
                    <w:suppressAutoHyphens/>
                    <w:ind w:firstLine="0"/>
                    <w:suppressOverlap/>
                    <w:jc w:val="center"/>
                    <w:rPr>
                      <w:rFonts w:eastAsia="Andale Sans UI"/>
                      <w:kern w:val="2"/>
                      <w:sz w:val="20"/>
                    </w:rPr>
                  </w:pPr>
                  <w:r w:rsidRPr="002B0AED">
                    <w:rPr>
                      <w:rFonts w:ascii="Times New Roman" w:hAnsi="Times New Roman"/>
                      <w:kern w:val="2"/>
                      <w:sz w:val="20"/>
                    </w:rPr>
                    <w:t>ИНН/КПП 7841326892 / 784101001</w:t>
                  </w:r>
                  <w:r w:rsidRPr="002B0AED">
                    <w:rPr>
                      <w:b/>
                      <w:sz w:val="22"/>
                    </w:rPr>
                    <w:t xml:space="preserve"> </w:t>
                  </w:r>
                </w:p>
              </w:tc>
              <w:tc>
                <w:tcPr>
                  <w:tcW w:w="4528" w:type="dxa"/>
                  <w:hideMark/>
                </w:tcPr>
                <w:p w:rsidR="00466A01" w:rsidRPr="002B0AED" w:rsidRDefault="00466A01" w:rsidP="00BD3BB8">
                  <w:pPr>
                    <w:framePr w:hSpace="180" w:wrap="around" w:vAnchor="text" w:hAnchor="text" w:y="1"/>
                    <w:widowControl w:val="0"/>
                    <w:autoSpaceDE w:val="0"/>
                    <w:autoSpaceDN w:val="0"/>
                    <w:adjustRightInd w:val="0"/>
                    <w:ind w:firstLine="0"/>
                    <w:suppressOverlap/>
                    <w:jc w:val="center"/>
                    <w:rPr>
                      <w:b/>
                      <w:szCs w:val="24"/>
                    </w:rPr>
                  </w:pPr>
                  <w:r w:rsidRPr="005B4634">
                    <w:rPr>
                      <w:noProof/>
                      <w:szCs w:val="24"/>
                    </w:rPr>
                    <mc:AlternateContent>
                      <mc:Choice Requires="wps">
                        <w:drawing>
                          <wp:anchor distT="45720" distB="45720" distL="114300" distR="114300" simplePos="0" relativeHeight="251686400" behindDoc="0" locked="0" layoutInCell="1" allowOverlap="1" wp14:anchorId="77F90740" wp14:editId="27981617">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A01" w:rsidRDefault="00466A01" w:rsidP="00466A01">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2" type="#_x0000_t202" style="position:absolute;left:0;text-align:left;margin-left:67.15pt;margin-top:43.8pt;width:145.75pt;height:130.5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" stroked="f">
                            <v:textbox>
                              <w:txbxContent>
                                <w:p w:rsidR="00466A01" w:rsidRDefault="00466A01" w:rsidP="00466A01">
                                  <w:pPr>
                                    <w:widowControl w:val="0"/>
                                    <w:suppressAutoHyphens/>
                                    <w:ind w:right="425"/>
                                    <w:rPr>
                                      <w:rFonts w:eastAsia="Andale Sans UI"/>
                                      <w:b/>
                                      <w:kern w:val="1"/>
                                      <w:sz w:val="22"/>
                                      <w:szCs w:val="22"/>
                                    </w:rPr>
                                  </w:pPr>
                                </w:p>
                              </w:txbxContent>
                            </v:textbox>
                            <w10:wrap type="square"/>
                          </v:shape>
                        </w:pict>
                      </mc:Fallback>
                    </mc:AlternateContent>
                  </w:r>
                </w:p>
              </w:tc>
            </w:tr>
          </w:tbl>
          <w:p w:rsidR="00466A01" w:rsidRPr="002B0AED" w:rsidRDefault="00466A01" w:rsidP="00BD3BB8">
            <w:pPr>
              <w:rPr>
                <w:rFonts w:eastAsia="Calibri"/>
                <w:bCs/>
                <w:sz w:val="20"/>
                <w:u w:val="single"/>
                <w:lang w:eastAsia="en-US"/>
              </w:rPr>
            </w:pPr>
            <w:r w:rsidRPr="002B0AED">
              <w:rPr>
                <w:rFonts w:eastAsia="Arial Unicode MS"/>
                <w:b/>
                <w:bCs/>
                <w:sz w:val="20"/>
                <w:lang w:eastAsia="en-US"/>
              </w:rPr>
              <w:t xml:space="preserve"> </w:t>
            </w:r>
            <w:r>
              <w:rPr>
                <w:rFonts w:eastAsia="Calibri"/>
                <w:bCs/>
                <w:sz w:val="20"/>
                <w:lang w:eastAsia="en-US"/>
              </w:rPr>
              <w:t>___________</w:t>
            </w:r>
            <w:r w:rsidRPr="002B0AED">
              <w:rPr>
                <w:rFonts w:eastAsia="Calibri"/>
                <w:bCs/>
                <w:sz w:val="20"/>
                <w:lang w:eastAsia="en-US"/>
              </w:rPr>
              <w:t xml:space="preserve"> №  __________</w:t>
            </w:r>
          </w:p>
          <w:p w:rsidR="00466A01" w:rsidRPr="002B0AED" w:rsidRDefault="00466A01" w:rsidP="00BD3BB8">
            <w:pPr>
              <w:ind w:firstLine="0"/>
              <w:jc w:val="left"/>
              <w:rPr>
                <w:rFonts w:eastAsia="Calibri"/>
                <w:b/>
                <w:color w:val="C00000"/>
                <w:sz w:val="20"/>
                <w:lang w:eastAsia="en-US"/>
              </w:rPr>
            </w:pPr>
            <w:r>
              <w:rPr>
                <w:rFonts w:eastAsia="Arial Unicode MS"/>
                <w:bCs/>
                <w:sz w:val="20"/>
                <w:lang w:eastAsia="en-US"/>
              </w:rPr>
              <w:t xml:space="preserve">    </w:t>
            </w:r>
            <w:r w:rsidRPr="002B0AED">
              <w:rPr>
                <w:rFonts w:eastAsia="Arial Unicode MS"/>
                <w:bCs/>
                <w:sz w:val="20"/>
                <w:lang w:eastAsia="en-US"/>
              </w:rPr>
              <w:t>На №  ___________</w:t>
            </w:r>
            <w:r w:rsidRPr="002B0AED">
              <w:rPr>
                <w:rFonts w:eastAsia="Arial Unicode MS"/>
                <w:b/>
                <w:bCs/>
                <w:sz w:val="20"/>
                <w:lang w:eastAsia="en-US"/>
              </w:rPr>
              <w:t xml:space="preserve"> </w:t>
            </w:r>
            <w:r w:rsidRPr="002B0AED">
              <w:rPr>
                <w:rFonts w:eastAsia="Arial Unicode MS"/>
                <w:bCs/>
                <w:sz w:val="20"/>
                <w:lang w:eastAsia="en-US"/>
              </w:rPr>
              <w:t>от   __________</w:t>
            </w:r>
            <w:r w:rsidRPr="002B0AED">
              <w:rPr>
                <w:rFonts w:eastAsia="Arial Unicode MS"/>
                <w:b/>
                <w:bCs/>
                <w:sz w:val="20"/>
                <w:lang w:eastAsia="en-US"/>
              </w:rPr>
              <w:t xml:space="preserve"> </w:t>
            </w:r>
          </w:p>
          <w:p w:rsidR="00466A01" w:rsidRPr="002B0AED" w:rsidRDefault="00466A01" w:rsidP="00BD3BB8">
            <w:pPr>
              <w:keepNext/>
              <w:ind w:left="-180" w:firstLine="0"/>
              <w:jc w:val="left"/>
              <w:outlineLvl w:val="4"/>
              <w:rPr>
                <w:rFonts w:ascii="Calibri" w:eastAsia="Arial Unicode MS" w:hAnsi="Calibri"/>
                <w:bCs/>
                <w:sz w:val="22"/>
                <w:szCs w:val="22"/>
                <w:u w:val="single"/>
                <w:lang w:eastAsia="en-US"/>
              </w:rPr>
            </w:pPr>
          </w:p>
        </w:tc>
      </w:tr>
    </w:tbl>
    <w:p w:rsidR="00466A01" w:rsidRDefault="00466A01" w:rsidP="00466A01">
      <w:pPr>
        <w:tabs>
          <w:tab w:val="left" w:pos="9354"/>
        </w:tabs>
        <w:ind w:right="-6"/>
        <w:jc w:val="lef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Default="00466A01" w:rsidP="0089618E">
      <w:pPr>
        <w:tabs>
          <w:tab w:val="left" w:pos="9354"/>
        </w:tabs>
        <w:ind w:right="-6"/>
        <w:jc w:val="right"/>
      </w:pPr>
    </w:p>
    <w:p w:rsidR="00466A01" w:rsidRPr="000F4D47" w:rsidRDefault="00466A01"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firstLine="0"/>
      </w:pPr>
    </w:p>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66A01" w:rsidRDefault="00466A01"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410A55">
      <w:pPr>
        <w:tabs>
          <w:tab w:val="left" w:pos="9354"/>
        </w:tabs>
        <w:ind w:right="-6" w:firstLine="0"/>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7AE" w:rsidRDefault="000917AE">
      <w:r>
        <w:separator/>
      </w:r>
    </w:p>
  </w:endnote>
  <w:endnote w:type="continuationSeparator" w:id="0">
    <w:p w:rsidR="000917AE" w:rsidRDefault="0009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Pr="00005158" w:rsidRDefault="000F070B"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3E7821">
      <w:rPr>
        <w:noProof/>
        <w:sz w:val="18"/>
        <w:szCs w:val="18"/>
      </w:rPr>
      <w:t>34</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Pr="001664B4" w:rsidRDefault="000F070B"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7AE" w:rsidRDefault="000917AE">
      <w:r>
        <w:separator/>
      </w:r>
    </w:p>
  </w:footnote>
  <w:footnote w:type="continuationSeparator" w:id="0">
    <w:p w:rsidR="000917AE" w:rsidRDefault="000917AE">
      <w:r>
        <w:continuationSeparator/>
      </w:r>
    </w:p>
  </w:footnote>
  <w:footnote w:id="1">
    <w:p w:rsidR="000F070B" w:rsidRPr="0099447D" w:rsidRDefault="000F070B"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0F070B" w:rsidRDefault="000F070B"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0F070B" w:rsidRPr="00C860CE" w:rsidRDefault="000F070B"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0F070B" w:rsidRPr="00C860CE" w:rsidRDefault="000F070B"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0F070B" w:rsidRPr="00C860CE" w:rsidRDefault="000F070B"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0F070B" w:rsidRPr="00EE4D27" w:rsidRDefault="000F070B"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0F070B" w:rsidRPr="00E1479F" w:rsidRDefault="000F070B"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Default="000F070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0B" w:rsidRDefault="000F070B">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3"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0F070B" w:rsidRDefault="000F070B">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Default="000F070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0B" w:rsidRDefault="000F07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E03539"/>
    <w:multiLevelType w:val="hybridMultilevel"/>
    <w:tmpl w:val="4204E5F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7E0200"/>
    <w:multiLevelType w:val="hybridMultilevel"/>
    <w:tmpl w:val="C172BAB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1824DA"/>
    <w:multiLevelType w:val="hybridMultilevel"/>
    <w:tmpl w:val="E606FE72"/>
    <w:lvl w:ilvl="0" w:tplc="528AF0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4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6"/>
  </w:num>
  <w:num w:numId="3">
    <w:abstractNumId w:val="8"/>
  </w:num>
  <w:num w:numId="4">
    <w:abstractNumId w:val="16"/>
  </w:num>
  <w:num w:numId="5">
    <w:abstractNumId w:val="3"/>
  </w:num>
  <w:num w:numId="6">
    <w:abstractNumId w:val="38"/>
  </w:num>
  <w:num w:numId="7">
    <w:abstractNumId w:val="45"/>
  </w:num>
  <w:num w:numId="8">
    <w:abstractNumId w:val="30"/>
  </w:num>
  <w:num w:numId="9">
    <w:abstractNumId w:val="40"/>
  </w:num>
  <w:num w:numId="10">
    <w:abstractNumId w:val="7"/>
  </w:num>
  <w:num w:numId="11">
    <w:abstractNumId w:val="48"/>
  </w:num>
  <w:num w:numId="12">
    <w:abstractNumId w:val="42"/>
  </w:num>
  <w:num w:numId="13">
    <w:abstractNumId w:val="17"/>
  </w:num>
  <w:num w:numId="14">
    <w:abstractNumId w:val="33"/>
  </w:num>
  <w:num w:numId="15">
    <w:abstractNumId w:val="29"/>
  </w:num>
  <w:num w:numId="16">
    <w:abstractNumId w:val="18"/>
  </w:num>
  <w:num w:numId="17">
    <w:abstractNumId w:val="39"/>
  </w:num>
  <w:num w:numId="18">
    <w:abstractNumId w:val="10"/>
  </w:num>
  <w:num w:numId="19">
    <w:abstractNumId w:val="35"/>
  </w:num>
  <w:num w:numId="20">
    <w:abstractNumId w:val="41"/>
  </w:num>
  <w:num w:numId="21">
    <w:abstractNumId w:val="25"/>
  </w:num>
  <w:num w:numId="22">
    <w:abstractNumId w:val="15"/>
  </w:num>
  <w:num w:numId="23">
    <w:abstractNumId w:val="22"/>
  </w:num>
  <w:num w:numId="24">
    <w:abstractNumId w:val="23"/>
  </w:num>
  <w:num w:numId="25">
    <w:abstractNumId w:val="34"/>
  </w:num>
  <w:num w:numId="26">
    <w:abstractNumId w:val="36"/>
  </w:num>
  <w:num w:numId="27">
    <w:abstractNumId w:val="21"/>
  </w:num>
  <w:num w:numId="28">
    <w:abstractNumId w:val="44"/>
  </w:num>
  <w:num w:numId="29">
    <w:abstractNumId w:val="37"/>
  </w:num>
  <w:num w:numId="30">
    <w:abstractNumId w:val="28"/>
  </w:num>
  <w:num w:numId="31">
    <w:abstractNumId w:val="1"/>
  </w:num>
  <w:num w:numId="32">
    <w:abstractNumId w:val="31"/>
  </w:num>
  <w:num w:numId="33">
    <w:abstractNumId w:val="0"/>
  </w:num>
  <w:num w:numId="34">
    <w:abstractNumId w:val="4"/>
  </w:num>
  <w:num w:numId="35">
    <w:abstractNumId w:val="47"/>
  </w:num>
  <w:num w:numId="36">
    <w:abstractNumId w:val="27"/>
  </w:num>
  <w:num w:numId="37">
    <w:abstractNumId w:val="13"/>
  </w:num>
  <w:num w:numId="38">
    <w:abstractNumId w:val="5"/>
  </w:num>
  <w:num w:numId="39">
    <w:abstractNumId w:val="2"/>
  </w:num>
  <w:num w:numId="40">
    <w:abstractNumId w:val="20"/>
  </w:num>
  <w:num w:numId="41">
    <w:abstractNumId w:val="11"/>
  </w:num>
  <w:num w:numId="42">
    <w:abstractNumId w:val="46"/>
  </w:num>
  <w:num w:numId="43">
    <w:abstractNumId w:val="24"/>
  </w:num>
  <w:num w:numId="44">
    <w:abstractNumId w:val="14"/>
  </w:num>
  <w:num w:numId="45">
    <w:abstractNumId w:val="32"/>
  </w:num>
  <w:num w:numId="46">
    <w:abstractNumId w:val="12"/>
  </w:num>
  <w:num w:numId="47">
    <w:abstractNumId w:val="9"/>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4715"/>
    <w:rsid w:val="00005158"/>
    <w:rsid w:val="000153AD"/>
    <w:rsid w:val="0001719B"/>
    <w:rsid w:val="000177C8"/>
    <w:rsid w:val="000246B7"/>
    <w:rsid w:val="0002603C"/>
    <w:rsid w:val="00035228"/>
    <w:rsid w:val="00044A48"/>
    <w:rsid w:val="00053A0D"/>
    <w:rsid w:val="000653DD"/>
    <w:rsid w:val="00072F6D"/>
    <w:rsid w:val="00080B19"/>
    <w:rsid w:val="00081E5F"/>
    <w:rsid w:val="000917AE"/>
    <w:rsid w:val="0009486E"/>
    <w:rsid w:val="000B1DD3"/>
    <w:rsid w:val="000B554A"/>
    <w:rsid w:val="000C46A0"/>
    <w:rsid w:val="000C78EB"/>
    <w:rsid w:val="000E7289"/>
    <w:rsid w:val="000F070B"/>
    <w:rsid w:val="000F4D47"/>
    <w:rsid w:val="001031C4"/>
    <w:rsid w:val="00103DE6"/>
    <w:rsid w:val="00105038"/>
    <w:rsid w:val="00105834"/>
    <w:rsid w:val="00111ACA"/>
    <w:rsid w:val="00117038"/>
    <w:rsid w:val="00122BE7"/>
    <w:rsid w:val="00123064"/>
    <w:rsid w:val="00140E69"/>
    <w:rsid w:val="00141949"/>
    <w:rsid w:val="00152D44"/>
    <w:rsid w:val="00161444"/>
    <w:rsid w:val="00164198"/>
    <w:rsid w:val="00170FF5"/>
    <w:rsid w:val="00172650"/>
    <w:rsid w:val="00175F18"/>
    <w:rsid w:val="00176A96"/>
    <w:rsid w:val="00192993"/>
    <w:rsid w:val="00192B07"/>
    <w:rsid w:val="001963FE"/>
    <w:rsid w:val="001A1F42"/>
    <w:rsid w:val="001B6784"/>
    <w:rsid w:val="001C1722"/>
    <w:rsid w:val="001C32D4"/>
    <w:rsid w:val="001D082E"/>
    <w:rsid w:val="001D212E"/>
    <w:rsid w:val="00206730"/>
    <w:rsid w:val="00254B17"/>
    <w:rsid w:val="00254E01"/>
    <w:rsid w:val="0025690A"/>
    <w:rsid w:val="00270807"/>
    <w:rsid w:val="002748B5"/>
    <w:rsid w:val="00276FE7"/>
    <w:rsid w:val="002804E3"/>
    <w:rsid w:val="002A1BA7"/>
    <w:rsid w:val="002A4162"/>
    <w:rsid w:val="002D033E"/>
    <w:rsid w:val="002D100F"/>
    <w:rsid w:val="002D2B63"/>
    <w:rsid w:val="002D4E78"/>
    <w:rsid w:val="002D66A7"/>
    <w:rsid w:val="002E7D38"/>
    <w:rsid w:val="002F7B09"/>
    <w:rsid w:val="00307839"/>
    <w:rsid w:val="00322B77"/>
    <w:rsid w:val="00327254"/>
    <w:rsid w:val="00345C7E"/>
    <w:rsid w:val="003521DC"/>
    <w:rsid w:val="003552FC"/>
    <w:rsid w:val="00396587"/>
    <w:rsid w:val="003A5723"/>
    <w:rsid w:val="003A59BD"/>
    <w:rsid w:val="003A5CFB"/>
    <w:rsid w:val="003D447F"/>
    <w:rsid w:val="003E4353"/>
    <w:rsid w:val="003E7821"/>
    <w:rsid w:val="003F09AC"/>
    <w:rsid w:val="003F11F2"/>
    <w:rsid w:val="003F1A87"/>
    <w:rsid w:val="003F495D"/>
    <w:rsid w:val="003F530B"/>
    <w:rsid w:val="0040728A"/>
    <w:rsid w:val="00410A55"/>
    <w:rsid w:val="0041693B"/>
    <w:rsid w:val="00417927"/>
    <w:rsid w:val="00421B73"/>
    <w:rsid w:val="00422321"/>
    <w:rsid w:val="004257D9"/>
    <w:rsid w:val="00435317"/>
    <w:rsid w:val="00436BB9"/>
    <w:rsid w:val="00451A11"/>
    <w:rsid w:val="00452751"/>
    <w:rsid w:val="00456209"/>
    <w:rsid w:val="00466A01"/>
    <w:rsid w:val="00472B30"/>
    <w:rsid w:val="0049056C"/>
    <w:rsid w:val="004950A5"/>
    <w:rsid w:val="00495D2F"/>
    <w:rsid w:val="004A7C42"/>
    <w:rsid w:val="004B204C"/>
    <w:rsid w:val="004B4137"/>
    <w:rsid w:val="004B6B36"/>
    <w:rsid w:val="004B6EAB"/>
    <w:rsid w:val="004B7F20"/>
    <w:rsid w:val="004C10B3"/>
    <w:rsid w:val="004C447B"/>
    <w:rsid w:val="004D37C7"/>
    <w:rsid w:val="004E3DB7"/>
    <w:rsid w:val="004E483F"/>
    <w:rsid w:val="004E5FCC"/>
    <w:rsid w:val="004E7F4C"/>
    <w:rsid w:val="005047AF"/>
    <w:rsid w:val="00522C21"/>
    <w:rsid w:val="005250BB"/>
    <w:rsid w:val="005333DF"/>
    <w:rsid w:val="00561554"/>
    <w:rsid w:val="00584AB0"/>
    <w:rsid w:val="00596F72"/>
    <w:rsid w:val="00597CD2"/>
    <w:rsid w:val="005A3BAE"/>
    <w:rsid w:val="005A6F2A"/>
    <w:rsid w:val="005B3663"/>
    <w:rsid w:val="005D0D59"/>
    <w:rsid w:val="005D3DEE"/>
    <w:rsid w:val="005F1742"/>
    <w:rsid w:val="005F5054"/>
    <w:rsid w:val="005F7DE0"/>
    <w:rsid w:val="00606747"/>
    <w:rsid w:val="00611326"/>
    <w:rsid w:val="00622FC3"/>
    <w:rsid w:val="00624763"/>
    <w:rsid w:val="00633E8D"/>
    <w:rsid w:val="00642324"/>
    <w:rsid w:val="00651D38"/>
    <w:rsid w:val="00654E69"/>
    <w:rsid w:val="00685A90"/>
    <w:rsid w:val="00686DD6"/>
    <w:rsid w:val="00687A77"/>
    <w:rsid w:val="0069459F"/>
    <w:rsid w:val="006A058D"/>
    <w:rsid w:val="006A1538"/>
    <w:rsid w:val="006B022C"/>
    <w:rsid w:val="006B19B6"/>
    <w:rsid w:val="006B5BE5"/>
    <w:rsid w:val="006B68C3"/>
    <w:rsid w:val="006F45B9"/>
    <w:rsid w:val="00711DC7"/>
    <w:rsid w:val="00714CF3"/>
    <w:rsid w:val="00721AA1"/>
    <w:rsid w:val="00736387"/>
    <w:rsid w:val="00743E6F"/>
    <w:rsid w:val="007702B4"/>
    <w:rsid w:val="007755EC"/>
    <w:rsid w:val="0077735A"/>
    <w:rsid w:val="0078108B"/>
    <w:rsid w:val="00787F69"/>
    <w:rsid w:val="007935F2"/>
    <w:rsid w:val="007B107F"/>
    <w:rsid w:val="007B29CA"/>
    <w:rsid w:val="007B3682"/>
    <w:rsid w:val="007B5218"/>
    <w:rsid w:val="007B5B39"/>
    <w:rsid w:val="007C4108"/>
    <w:rsid w:val="007C491F"/>
    <w:rsid w:val="007D1AFE"/>
    <w:rsid w:val="007D544E"/>
    <w:rsid w:val="007E6334"/>
    <w:rsid w:val="007F1B95"/>
    <w:rsid w:val="007F42A7"/>
    <w:rsid w:val="007F52A7"/>
    <w:rsid w:val="007F60A4"/>
    <w:rsid w:val="008061C0"/>
    <w:rsid w:val="0081059C"/>
    <w:rsid w:val="0081434E"/>
    <w:rsid w:val="00820B02"/>
    <w:rsid w:val="00823F7A"/>
    <w:rsid w:val="00825AEB"/>
    <w:rsid w:val="008470B3"/>
    <w:rsid w:val="0086719F"/>
    <w:rsid w:val="008735CD"/>
    <w:rsid w:val="008739F2"/>
    <w:rsid w:val="00877AFD"/>
    <w:rsid w:val="008811AA"/>
    <w:rsid w:val="00883C5E"/>
    <w:rsid w:val="00887537"/>
    <w:rsid w:val="0089618E"/>
    <w:rsid w:val="008A3112"/>
    <w:rsid w:val="008B2F30"/>
    <w:rsid w:val="008C1191"/>
    <w:rsid w:val="008C50A1"/>
    <w:rsid w:val="008D2B29"/>
    <w:rsid w:val="008E599B"/>
    <w:rsid w:val="008F366E"/>
    <w:rsid w:val="00902657"/>
    <w:rsid w:val="00904F4D"/>
    <w:rsid w:val="00910BE6"/>
    <w:rsid w:val="009121EE"/>
    <w:rsid w:val="00913310"/>
    <w:rsid w:val="00920741"/>
    <w:rsid w:val="009330B6"/>
    <w:rsid w:val="009444C3"/>
    <w:rsid w:val="009448D8"/>
    <w:rsid w:val="00954F58"/>
    <w:rsid w:val="009845E1"/>
    <w:rsid w:val="0099447D"/>
    <w:rsid w:val="009969CA"/>
    <w:rsid w:val="009A30A2"/>
    <w:rsid w:val="009B2D0B"/>
    <w:rsid w:val="009C4C64"/>
    <w:rsid w:val="009C7E77"/>
    <w:rsid w:val="009D64B2"/>
    <w:rsid w:val="009E72FF"/>
    <w:rsid w:val="009F1D96"/>
    <w:rsid w:val="00A02650"/>
    <w:rsid w:val="00A212E0"/>
    <w:rsid w:val="00A21405"/>
    <w:rsid w:val="00A37C6A"/>
    <w:rsid w:val="00A569C7"/>
    <w:rsid w:val="00A62977"/>
    <w:rsid w:val="00A63777"/>
    <w:rsid w:val="00A83277"/>
    <w:rsid w:val="00A84998"/>
    <w:rsid w:val="00A90C31"/>
    <w:rsid w:val="00A910E4"/>
    <w:rsid w:val="00A92E21"/>
    <w:rsid w:val="00AC1281"/>
    <w:rsid w:val="00AC2AB7"/>
    <w:rsid w:val="00AC4312"/>
    <w:rsid w:val="00AC7283"/>
    <w:rsid w:val="00AC7B49"/>
    <w:rsid w:val="00AD44D1"/>
    <w:rsid w:val="00AE2ED9"/>
    <w:rsid w:val="00AE4BDA"/>
    <w:rsid w:val="00AE5BDB"/>
    <w:rsid w:val="00AF0105"/>
    <w:rsid w:val="00AF5248"/>
    <w:rsid w:val="00B07EF6"/>
    <w:rsid w:val="00B14775"/>
    <w:rsid w:val="00B15ECA"/>
    <w:rsid w:val="00B327F8"/>
    <w:rsid w:val="00B32D66"/>
    <w:rsid w:val="00B356E8"/>
    <w:rsid w:val="00B35FBD"/>
    <w:rsid w:val="00B3600F"/>
    <w:rsid w:val="00B403FC"/>
    <w:rsid w:val="00B42360"/>
    <w:rsid w:val="00B50C82"/>
    <w:rsid w:val="00B62932"/>
    <w:rsid w:val="00B630AE"/>
    <w:rsid w:val="00B85B1C"/>
    <w:rsid w:val="00BB18BE"/>
    <w:rsid w:val="00BC46B7"/>
    <w:rsid w:val="00BD1C8B"/>
    <w:rsid w:val="00BF4F18"/>
    <w:rsid w:val="00BF6F33"/>
    <w:rsid w:val="00BF7D3F"/>
    <w:rsid w:val="00C119A7"/>
    <w:rsid w:val="00C26739"/>
    <w:rsid w:val="00C279EF"/>
    <w:rsid w:val="00C429B6"/>
    <w:rsid w:val="00C525DD"/>
    <w:rsid w:val="00C721EB"/>
    <w:rsid w:val="00C73257"/>
    <w:rsid w:val="00C74252"/>
    <w:rsid w:val="00C876DA"/>
    <w:rsid w:val="00C87B07"/>
    <w:rsid w:val="00C92C57"/>
    <w:rsid w:val="00CA0CF3"/>
    <w:rsid w:val="00CA4E00"/>
    <w:rsid w:val="00CB6642"/>
    <w:rsid w:val="00CB69B3"/>
    <w:rsid w:val="00CC1E90"/>
    <w:rsid w:val="00CD0A75"/>
    <w:rsid w:val="00CD3672"/>
    <w:rsid w:val="00CD3D21"/>
    <w:rsid w:val="00D121D4"/>
    <w:rsid w:val="00D264E1"/>
    <w:rsid w:val="00D51E37"/>
    <w:rsid w:val="00D521B2"/>
    <w:rsid w:val="00D53D4D"/>
    <w:rsid w:val="00D609CA"/>
    <w:rsid w:val="00D66ABC"/>
    <w:rsid w:val="00D72446"/>
    <w:rsid w:val="00D730BA"/>
    <w:rsid w:val="00D742F2"/>
    <w:rsid w:val="00D839BE"/>
    <w:rsid w:val="00D8701C"/>
    <w:rsid w:val="00D87280"/>
    <w:rsid w:val="00D90D43"/>
    <w:rsid w:val="00D9674C"/>
    <w:rsid w:val="00DA3E44"/>
    <w:rsid w:val="00DA6255"/>
    <w:rsid w:val="00DB0938"/>
    <w:rsid w:val="00DE0612"/>
    <w:rsid w:val="00DE27DE"/>
    <w:rsid w:val="00DE7715"/>
    <w:rsid w:val="00DF15E0"/>
    <w:rsid w:val="00DF6645"/>
    <w:rsid w:val="00DF6B86"/>
    <w:rsid w:val="00E01BEE"/>
    <w:rsid w:val="00E02148"/>
    <w:rsid w:val="00E1324E"/>
    <w:rsid w:val="00E1352B"/>
    <w:rsid w:val="00E1479F"/>
    <w:rsid w:val="00E234E0"/>
    <w:rsid w:val="00E23CA9"/>
    <w:rsid w:val="00E312BB"/>
    <w:rsid w:val="00E41CDE"/>
    <w:rsid w:val="00E44045"/>
    <w:rsid w:val="00E44329"/>
    <w:rsid w:val="00E52DE7"/>
    <w:rsid w:val="00E7445C"/>
    <w:rsid w:val="00E7597B"/>
    <w:rsid w:val="00E76D4E"/>
    <w:rsid w:val="00E8089B"/>
    <w:rsid w:val="00E8670A"/>
    <w:rsid w:val="00E927F8"/>
    <w:rsid w:val="00EB6CC0"/>
    <w:rsid w:val="00ED6190"/>
    <w:rsid w:val="00EE4D27"/>
    <w:rsid w:val="00F043C5"/>
    <w:rsid w:val="00F10715"/>
    <w:rsid w:val="00F128E4"/>
    <w:rsid w:val="00F323D3"/>
    <w:rsid w:val="00F44805"/>
    <w:rsid w:val="00F458BB"/>
    <w:rsid w:val="00F46674"/>
    <w:rsid w:val="00F52872"/>
    <w:rsid w:val="00F56B1C"/>
    <w:rsid w:val="00F64D9B"/>
    <w:rsid w:val="00F774BB"/>
    <w:rsid w:val="00F908D5"/>
    <w:rsid w:val="00F9280D"/>
    <w:rsid w:val="00F9531B"/>
    <w:rsid w:val="00F97BC3"/>
    <w:rsid w:val="00FB377D"/>
    <w:rsid w:val="00FB3BFC"/>
    <w:rsid w:val="00FB63B3"/>
    <w:rsid w:val="00FC0A3B"/>
    <w:rsid w:val="00FC3608"/>
    <w:rsid w:val="00FC3C41"/>
    <w:rsid w:val="00FD53C4"/>
    <w:rsid w:val="00FE3005"/>
    <w:rsid w:val="00FE5BAD"/>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2F7B09"/>
    <w:rPr>
      <w:rFonts w:eastAsia="ヒラギノ角ゴ Pro W3"/>
      <w:color w:val="000000"/>
    </w:rPr>
  </w:style>
  <w:style w:type="paragraph" w:customStyle="1" w:styleId="1A">
    <w:name w:val="Заголовок 1 A"/>
    <w:next w:val="18"/>
    <w:rsid w:val="002F7B09"/>
    <w:pPr>
      <w:keepNext/>
      <w:jc w:val="center"/>
      <w:outlineLvl w:val="0"/>
    </w:pPr>
    <w:rPr>
      <w:rFonts w:eastAsia="ヒラギノ角ゴ Pro W3"/>
      <w:color w:val="000000"/>
      <w:sz w:val="28"/>
    </w:rPr>
  </w:style>
  <w:style w:type="paragraph" w:customStyle="1" w:styleId="19">
    <w:name w:val="Название1"/>
    <w:rsid w:val="002F7B09"/>
    <w:pPr>
      <w:jc w:val="center"/>
    </w:pPr>
    <w:rPr>
      <w:rFonts w:eastAsia="ヒラギノ角ゴ Pro W3"/>
      <w:color w:val="000000"/>
      <w:sz w:val="36"/>
    </w:rPr>
  </w:style>
  <w:style w:type="paragraph" w:customStyle="1" w:styleId="3A">
    <w:name w:val="Заголовок 3 A"/>
    <w:next w:val="18"/>
    <w:rsid w:val="002F7B09"/>
    <w:pPr>
      <w:keepNext/>
      <w:jc w:val="center"/>
      <w:outlineLvl w:val="2"/>
    </w:pPr>
    <w:rPr>
      <w:rFonts w:eastAsia="ヒラギノ角ゴ Pro W3"/>
      <w:b/>
      <w:color w:val="000000"/>
      <w:sz w:val="36"/>
    </w:rPr>
  </w:style>
  <w:style w:type="table" w:customStyle="1" w:styleId="1b">
    <w:name w:val="Сетка таблицы1"/>
    <w:basedOn w:val="a1"/>
    <w:uiPriority w:val="59"/>
    <w:rsid w:val="00466A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2F7B09"/>
    <w:rPr>
      <w:rFonts w:eastAsia="ヒラギノ角ゴ Pro W3"/>
      <w:color w:val="000000"/>
    </w:rPr>
  </w:style>
  <w:style w:type="paragraph" w:customStyle="1" w:styleId="1A">
    <w:name w:val="Заголовок 1 A"/>
    <w:next w:val="18"/>
    <w:rsid w:val="002F7B09"/>
    <w:pPr>
      <w:keepNext/>
      <w:jc w:val="center"/>
      <w:outlineLvl w:val="0"/>
    </w:pPr>
    <w:rPr>
      <w:rFonts w:eastAsia="ヒラギノ角ゴ Pro W3"/>
      <w:color w:val="000000"/>
      <w:sz w:val="28"/>
    </w:rPr>
  </w:style>
  <w:style w:type="paragraph" w:customStyle="1" w:styleId="19">
    <w:name w:val="Название1"/>
    <w:rsid w:val="002F7B09"/>
    <w:pPr>
      <w:jc w:val="center"/>
    </w:pPr>
    <w:rPr>
      <w:rFonts w:eastAsia="ヒラギノ角ゴ Pro W3"/>
      <w:color w:val="000000"/>
      <w:sz w:val="36"/>
    </w:rPr>
  </w:style>
  <w:style w:type="paragraph" w:customStyle="1" w:styleId="3A">
    <w:name w:val="Заголовок 3 A"/>
    <w:next w:val="18"/>
    <w:rsid w:val="002F7B09"/>
    <w:pPr>
      <w:keepNext/>
      <w:jc w:val="center"/>
      <w:outlineLvl w:val="2"/>
    </w:pPr>
    <w:rPr>
      <w:rFonts w:eastAsia="ヒラギノ角ゴ Pro W3"/>
      <w:b/>
      <w:color w:val="000000"/>
      <w:sz w:val="36"/>
    </w:rPr>
  </w:style>
  <w:style w:type="table" w:customStyle="1" w:styleId="1b">
    <w:name w:val="Сетка таблицы1"/>
    <w:basedOn w:val="a1"/>
    <w:uiPriority w:val="59"/>
    <w:rsid w:val="00466A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p@gov.spb.ru" TargetMode="External"/><Relationship Id="rId18" Type="http://schemas.openxmlformats.org/officeDocument/2006/relationships/hyperlink" Target="http://www.g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mogavan@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v.spb.ru" TargetMode="External"/><Relationship Id="rId17" Type="http://schemas.openxmlformats.org/officeDocument/2006/relationships/hyperlink" Target="http://www.gu" TargetMode="Externa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cmo8@mail.ru" TargetMode="External"/><Relationship Id="rId29" Type="http://schemas.openxmlformats.org/officeDocument/2006/relationships/hyperlink" Target="mailto:morjevka@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fontTable" Target="fontTable.xml"/><Relationship Id="rId10" Type="http://schemas.openxmlformats.org/officeDocument/2006/relationships/hyperlink" Target="mailto:knz@mfcspb.ru" TargetMode="External"/><Relationship Id="rId19" Type="http://schemas.openxmlformats.org/officeDocument/2006/relationships/hyperlink" Target="mailto:mo6.spb@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4" Type="http://schemas.microsoft.com/office/2007/relationships/stylesWithEffects" Target="stylesWithEffects.xml"/><Relationship Id="rId9" Type="http://schemas.openxmlformats.org/officeDocument/2006/relationships/hyperlink" Target="http://www.gu.spb.ru/mfc/" TargetMode="External"/><Relationship Id="rId14" Type="http://schemas.openxmlformats.org/officeDocument/2006/relationships/hyperlink" Target="mailto:adm@gov.spb.ru"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mailto:mo75@lis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FAF8-AAA7-463A-847E-11BE783F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16561</Words>
  <Characters>94400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110740</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9</cp:revision>
  <cp:lastPrinted>2019-08-20T15:52:00Z</cp:lastPrinted>
  <dcterms:created xsi:type="dcterms:W3CDTF">2021-05-27T10:46:00Z</dcterms:created>
  <dcterms:modified xsi:type="dcterms:W3CDTF">2021-05-31T14:12:00Z</dcterms:modified>
</cp:coreProperties>
</file>