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BF" w:rsidRDefault="00F80DBF" w:rsidP="009D67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80DBF" w:rsidRPr="008E3F53" w:rsidRDefault="00F80DBF" w:rsidP="00F80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38C38B" wp14:editId="4AB2675D">
            <wp:extent cx="1038860" cy="111188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BF" w:rsidRPr="008E3F53" w:rsidRDefault="00F80DBF" w:rsidP="00F80DBF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F80DBF" w:rsidRPr="008E3F53" w:rsidRDefault="00F80DBF" w:rsidP="00F80DBF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8E3F53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F80DBF" w:rsidRPr="008E3F53" w:rsidRDefault="00F80DBF" w:rsidP="00F80D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F80DBF" w:rsidRPr="008E3F53" w:rsidRDefault="00F80DBF" w:rsidP="00F80DBF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F80DBF" w:rsidRPr="008E3F53" w:rsidRDefault="00F80DBF" w:rsidP="00F80D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F80DBF" w:rsidRPr="008E3F53" w:rsidRDefault="00F80DBF" w:rsidP="00F80DBF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F80DBF" w:rsidRPr="008E3F53" w:rsidRDefault="00F80DBF" w:rsidP="00F80DBF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80DBF" w:rsidRPr="008E3F53" w:rsidRDefault="00F80DBF" w:rsidP="00F80DBF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F80DBF" w:rsidRPr="008E3F53" w:rsidRDefault="00F80DBF" w:rsidP="00F80DBF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________                                                                                                                                 №__</w:t>
      </w:r>
    </w:p>
    <w:p w:rsidR="00F80DBF" w:rsidRPr="008E3F53" w:rsidRDefault="00F80DBF" w:rsidP="00F80DBF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DBF" w:rsidRPr="002E5914" w:rsidRDefault="00F80DBF" w:rsidP="00F80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Административный регламент по предоставлению </w:t>
      </w:r>
    </w:p>
    <w:p w:rsidR="00F80DBF" w:rsidRPr="002E5914" w:rsidRDefault="00F80DBF" w:rsidP="00F80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Санкт-Петербурга по организации и осуществлению деятельности</w:t>
      </w:r>
    </w:p>
    <w:p w:rsidR="00F80DBF" w:rsidRDefault="00F80DBF" w:rsidP="00F80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опеке и попечительству, назначению и выплате денежных средств </w:t>
      </w:r>
      <w:proofErr w:type="gramStart"/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80DBF" w:rsidRPr="002E5914" w:rsidRDefault="00F80DBF" w:rsidP="00F80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детей, находящихся под опекой или попечительством, и денежных средств на содержание детей, переданных на воспитание в приемные семьи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Санкт-Петербурге, государственной услуги по выдаче разрешения на раздельное проживание попечителей и их несовершеннолетних подопечных, утвержденный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постановлением </w:t>
      </w:r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 № 83 от 04.10.2021</w:t>
      </w:r>
    </w:p>
    <w:p w:rsidR="00F80DBF" w:rsidRPr="008E3F53" w:rsidRDefault="00F80DBF" w:rsidP="00F80DBF">
      <w:pPr>
        <w:tabs>
          <w:tab w:val="left" w:pos="1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0DBF" w:rsidRPr="008E3F53" w:rsidRDefault="00F80DBF" w:rsidP="00F80DBF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2E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муниципальный округ Дворцовый округ</w:t>
      </w:r>
    </w:p>
    <w:p w:rsidR="00F80DBF" w:rsidRPr="008E3F53" w:rsidRDefault="00F80DBF" w:rsidP="00F80DBF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DBF" w:rsidRPr="008E3F53" w:rsidRDefault="00F80DBF" w:rsidP="00F80DBF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F80DBF" w:rsidRPr="006D774C" w:rsidRDefault="00F80DBF" w:rsidP="00F80DBF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D65" w:rsidRDefault="00F80DBF" w:rsidP="001B6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</w:t>
      </w:r>
      <w:r w:rsidRPr="00F80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Административный регламент по предоставлению МА МО </w:t>
      </w:r>
      <w:proofErr w:type="spellStart"/>
      <w:proofErr w:type="gramStart"/>
      <w:r w:rsidRPr="00F80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F80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   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в Санкт-Петербурге, государственной услуги по выдаче разрешения на раздельное проживание попечителей и их несовершеннолетних подопечных (далее – Административный регламент), утвержденный постановлением МА МО </w:t>
      </w:r>
      <w:proofErr w:type="spellStart"/>
      <w:proofErr w:type="gramStart"/>
      <w:r w:rsidRPr="00F80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F80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 № 83 от 04.10.2021, а именно:</w:t>
      </w:r>
    </w:p>
    <w:p w:rsidR="00F80DBF" w:rsidRPr="004D4CBF" w:rsidRDefault="001B6D65" w:rsidP="00F80D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80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2.8. </w:t>
      </w:r>
      <w:r w:rsidR="00F80DBF" w:rsidRPr="008A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</w:t>
      </w:r>
      <w:r w:rsidR="00F80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ента изложить в следующей</w:t>
      </w:r>
      <w:r w:rsidR="00F80DBF" w:rsidRPr="008A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редакции:</w:t>
      </w:r>
    </w:p>
    <w:p w:rsidR="00F80DBF" w:rsidRPr="008A0955" w:rsidRDefault="00F80DBF" w:rsidP="00F80DBF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отказа в приеме документов, необходимых для предоставления государственной услуги:</w:t>
      </w:r>
    </w:p>
    <w:p w:rsidR="00F80DBF" w:rsidRPr="008A0955" w:rsidRDefault="00F80DBF" w:rsidP="00F80DBF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необходимых документов, указанных в пункте 2.6. настоящего административного регламента;</w:t>
      </w:r>
    </w:p>
    <w:p w:rsidR="00F80DBF" w:rsidRPr="008A0955" w:rsidRDefault="00F80DBF" w:rsidP="00F80DBF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заявителем документов, содержащих подчистки или приписки, зачеркнутые слова либо иные неоговоренные исправления;</w:t>
      </w:r>
    </w:p>
    <w:p w:rsidR="00F80DBF" w:rsidRPr="008A0955" w:rsidRDefault="00F80DBF" w:rsidP="00F80DBF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исполненные карандашом или с помощью легко удаляемых с бумажного носителя красителей;</w:t>
      </w:r>
    </w:p>
    <w:p w:rsidR="00F80DBF" w:rsidRPr="008A0955" w:rsidRDefault="00F80DBF" w:rsidP="00F80DBF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нечитаемый текст;</w:t>
      </w:r>
    </w:p>
    <w:p w:rsidR="00F80DBF" w:rsidRDefault="00F80DBF" w:rsidP="00F80DBF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нецелостность документа (целостность документа, состоящего из нескольких листов, должна быть обеспечена путем его скрепления или иным исключающим сомнения в его целостности способом)</w:t>
      </w:r>
      <w:proofErr w:type="gramStart"/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DBF" w:rsidRDefault="001B6D65" w:rsidP="00F8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80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2.9. Административного регламента изложить в следующей редакции:</w:t>
      </w:r>
    </w:p>
    <w:p w:rsidR="00F80DBF" w:rsidRDefault="00F80DBF" w:rsidP="00F80DBF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Pr="009D679B">
        <w:rPr>
          <w:rStyle w:val="markedcontent"/>
          <w:rFonts w:ascii="Times New Roman" w:hAnsi="Times New Roman" w:cs="Times New Roman"/>
          <w:sz w:val="24"/>
          <w:szCs w:val="24"/>
        </w:rPr>
        <w:t>2.9. Основания для приостановления и (или) отказа в предоставлении</w:t>
      </w:r>
      <w:r>
        <w:t xml:space="preserve"> </w:t>
      </w:r>
      <w:r w:rsidRPr="009D679B">
        <w:rPr>
          <w:rStyle w:val="markedcontent"/>
          <w:rFonts w:ascii="Times New Roman" w:hAnsi="Times New Roman" w:cs="Times New Roman"/>
          <w:sz w:val="24"/>
          <w:szCs w:val="24"/>
        </w:rPr>
        <w:t>государственной услуги.</w:t>
      </w:r>
    </w:p>
    <w:p w:rsidR="00F80DBF" w:rsidRDefault="00F80DBF" w:rsidP="00F8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О</w:t>
      </w:r>
      <w:r w:rsidRPr="004063B2">
        <w:rPr>
          <w:rFonts w:ascii="Times New Roman" w:hAnsi="Times New Roman" w:cs="Times New Roman"/>
          <w:sz w:val="24"/>
          <w:szCs w:val="24"/>
        </w:rPr>
        <w:t>снования для приостановления предоставления государственной услуги отсутствуют.</w:t>
      </w:r>
    </w:p>
    <w:p w:rsidR="00F80DBF" w:rsidRDefault="00F80DBF" w:rsidP="00F8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</w:t>
      </w:r>
      <w:r w:rsidRPr="004063B2"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государственной услуги являются:</w:t>
      </w:r>
    </w:p>
    <w:p w:rsidR="00F80DBF" w:rsidRPr="00A4404C" w:rsidRDefault="00F80DBF" w:rsidP="00F8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54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статус з</w:t>
      </w:r>
      <w:r w:rsidRPr="002B654A">
        <w:rPr>
          <w:rFonts w:ascii="Times New Roman" w:hAnsi="Times New Roman" w:cs="Times New Roman"/>
          <w:sz w:val="24"/>
          <w:szCs w:val="24"/>
        </w:rPr>
        <w:t>аявителя не соответствует требованиям пункта 1.2 Административного регламента;</w:t>
      </w:r>
    </w:p>
    <w:p w:rsidR="00F80DBF" w:rsidRPr="00A4404C" w:rsidRDefault="00F80DBF" w:rsidP="00F8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04C">
        <w:rPr>
          <w:rFonts w:ascii="Times New Roman" w:hAnsi="Times New Roman" w:cs="Times New Roman"/>
          <w:sz w:val="24"/>
          <w:szCs w:val="24"/>
        </w:rPr>
        <w:t xml:space="preserve">заявителем не представлен полный пакет документов либо представлены неполные </w:t>
      </w:r>
      <w:r>
        <w:rPr>
          <w:rFonts w:ascii="Times New Roman" w:hAnsi="Times New Roman" w:cs="Times New Roman"/>
          <w:sz w:val="24"/>
          <w:szCs w:val="24"/>
        </w:rPr>
        <w:t>и (или) недостоверные сведения;</w:t>
      </w:r>
    </w:p>
    <w:p w:rsidR="00F80DBF" w:rsidRDefault="00F80DBF" w:rsidP="00F8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04C">
        <w:rPr>
          <w:rFonts w:ascii="Times New Roman" w:hAnsi="Times New Roman" w:cs="Times New Roman"/>
          <w:sz w:val="24"/>
          <w:szCs w:val="24"/>
        </w:rPr>
        <w:t>данные в представленных документах противоречат данным доку</w:t>
      </w:r>
      <w:r>
        <w:rPr>
          <w:rFonts w:ascii="Times New Roman" w:hAnsi="Times New Roman" w:cs="Times New Roman"/>
          <w:sz w:val="24"/>
          <w:szCs w:val="24"/>
        </w:rPr>
        <w:t>ментов, удостоверяющих личность;</w:t>
      </w:r>
    </w:p>
    <w:p w:rsidR="00F80DBF" w:rsidRDefault="00F80DBF" w:rsidP="00F8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04C">
        <w:rPr>
          <w:rFonts w:ascii="Times New Roman" w:hAnsi="Times New Roman" w:cs="Times New Roman"/>
          <w:sz w:val="24"/>
          <w:szCs w:val="24"/>
        </w:rPr>
        <w:t>раздельное проживание попечителей и их несовершеннолетних подопечных не соответствует интересам подопечных</w:t>
      </w:r>
      <w:proofErr w:type="gramStart"/>
      <w:r w:rsidRPr="00A440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B6D65" w:rsidRPr="001B6D65" w:rsidRDefault="001B6D65" w:rsidP="001B6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Последний абзац </w:t>
      </w:r>
      <w:r w:rsidR="00356138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пункта 3.3.3. </w:t>
      </w:r>
      <w:r w:rsidRPr="001B6D65">
        <w:rPr>
          <w:rFonts w:ascii="Times New Roman" w:hAnsi="Times New Roman" w:cs="Times New Roman"/>
          <w:sz w:val="24"/>
          <w:szCs w:val="24"/>
        </w:rPr>
        <w:t>Административного регламента изложить в следующей редакции:</w:t>
      </w:r>
    </w:p>
    <w:p w:rsidR="001B6D65" w:rsidRDefault="001B6D65" w:rsidP="00F8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«Продолжительность  административной процедуры не должна превышать пятнадцать рабочих дней</w:t>
      </w:r>
      <w:r w:rsidR="00356138">
        <w:rPr>
          <w:rFonts w:ascii="Times New Roman" w:hAnsi="Times New Roman" w:cs="Times New Roman"/>
          <w:sz w:val="24"/>
          <w:szCs w:val="24"/>
        </w:rPr>
        <w:t xml:space="preserve"> с момента представления заявителем документов, указанных в пункте 2.6. настоящего Административного регламента</w:t>
      </w:r>
      <w:proofErr w:type="gramStart"/>
      <w:r w:rsidR="0035613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80DBF" w:rsidRDefault="001B6D65" w:rsidP="00F8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80DBF">
        <w:rPr>
          <w:rFonts w:ascii="Times New Roman" w:hAnsi="Times New Roman" w:cs="Times New Roman"/>
          <w:sz w:val="24"/>
          <w:szCs w:val="24"/>
        </w:rPr>
        <w:t>) Пункт 4.4</w:t>
      </w:r>
      <w:r w:rsidR="00F80DBF" w:rsidRPr="008A0955">
        <w:rPr>
          <w:rFonts w:ascii="Times New Roman" w:hAnsi="Times New Roman" w:cs="Times New Roman"/>
          <w:sz w:val="24"/>
          <w:szCs w:val="24"/>
        </w:rPr>
        <w:t xml:space="preserve">. Административного регламента </w:t>
      </w:r>
      <w:r w:rsidR="00F80DBF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r w:rsidR="00F80DBF" w:rsidRPr="008A0955">
        <w:rPr>
          <w:rFonts w:ascii="Times New Roman" w:hAnsi="Times New Roman" w:cs="Times New Roman"/>
          <w:sz w:val="24"/>
          <w:szCs w:val="24"/>
        </w:rPr>
        <w:t>:</w:t>
      </w:r>
    </w:p>
    <w:p w:rsidR="00F80DBF" w:rsidRDefault="00F80DBF" w:rsidP="00F8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0AC">
        <w:rPr>
          <w:rFonts w:ascii="Times New Roman" w:hAnsi="Times New Roman" w:cs="Times New Roman"/>
          <w:sz w:val="24"/>
          <w:szCs w:val="24"/>
        </w:rPr>
        <w:t xml:space="preserve">«По результатам проведенных проверок в случае выявления нарушений прав заявителей по предоставлению государственной услуги информация направляется главе местной администрации МО </w:t>
      </w:r>
      <w:proofErr w:type="spellStart"/>
      <w:proofErr w:type="gramStart"/>
      <w:r w:rsidRPr="007750A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7750AC">
        <w:rPr>
          <w:rFonts w:ascii="Times New Roman" w:hAnsi="Times New Roman" w:cs="Times New Roman"/>
          <w:sz w:val="24"/>
          <w:szCs w:val="24"/>
        </w:rPr>
        <w:t xml:space="preserve"> Дворцовый округ для принятия мер по привлечению виновных лиц к дисциплинарной ответственности.».</w:t>
      </w:r>
    </w:p>
    <w:p w:rsidR="00F80DBF" w:rsidRDefault="00613FF7" w:rsidP="00F80DBF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д) Приложение №1 </w:t>
      </w:r>
      <w:r w:rsidR="00F80DBF" w:rsidRPr="00613FF7"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регламента изложить в новой редакции согласно приложению №1 </w:t>
      </w:r>
      <w:r w:rsidR="001C3DF3">
        <w:rPr>
          <w:rFonts w:ascii="Times New Roman" w:eastAsia="Calibri" w:hAnsi="Times New Roman" w:cs="Times New Roman"/>
          <w:sz w:val="24"/>
          <w:szCs w:val="24"/>
        </w:rPr>
        <w:t>к настоящему постановлению</w:t>
      </w:r>
      <w:bookmarkStart w:id="0" w:name="_GoBack"/>
      <w:bookmarkEnd w:id="0"/>
      <w:r w:rsidR="00F80DBF" w:rsidRPr="00613F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DBF" w:rsidRPr="008E3F53" w:rsidRDefault="00F80DBF" w:rsidP="00F80DBF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2.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F80DBF" w:rsidRPr="008E3F53" w:rsidRDefault="00F80DBF" w:rsidP="00F80DBF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3.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80DBF" w:rsidRPr="008E3F53" w:rsidRDefault="00F80DBF" w:rsidP="00F8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DBF" w:rsidRPr="008E3F53" w:rsidRDefault="00F80DBF" w:rsidP="00F8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DBF" w:rsidRPr="008E3F53" w:rsidRDefault="00F80DBF" w:rsidP="00F8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DBF" w:rsidRPr="008E3F53" w:rsidRDefault="00F80DBF" w:rsidP="00F8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DBF" w:rsidRDefault="00F80DBF" w:rsidP="00F8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DBF" w:rsidRPr="008E3F53" w:rsidRDefault="00F80DBF" w:rsidP="00F8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DBF" w:rsidRPr="008E3F53" w:rsidRDefault="00F80DBF" w:rsidP="00F8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И.о</w:t>
      </w:r>
      <w:proofErr w:type="spellEnd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главы местной администрации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И.Л. Тетерина</w:t>
      </w:r>
    </w:p>
    <w:p w:rsidR="00F80DBF" w:rsidRPr="008E3F53" w:rsidRDefault="00F80DBF" w:rsidP="00F8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F80DBF" w:rsidRPr="008E3F53" w:rsidRDefault="00F80DBF" w:rsidP="00F80DBF">
      <w:pPr>
        <w:tabs>
          <w:tab w:val="left" w:pos="284"/>
          <w:tab w:val="left" w:pos="935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DBF" w:rsidRPr="008E3F53" w:rsidRDefault="00F80DBF" w:rsidP="00F80DBF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DBF" w:rsidRPr="008E3F53" w:rsidRDefault="00F80DBF" w:rsidP="00F80DBF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DBF" w:rsidRDefault="00F80DBF" w:rsidP="009D67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3F53" w:rsidRDefault="008E3F53" w:rsidP="009D67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3F53" w:rsidRDefault="008E3F53" w:rsidP="009D67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13FF7" w:rsidRDefault="00613FF7" w:rsidP="009D67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13FF7" w:rsidRDefault="00613FF7" w:rsidP="009D67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13FF7" w:rsidRDefault="00613FF7" w:rsidP="009D67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13FF7" w:rsidRDefault="00613FF7" w:rsidP="009D67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13FF7" w:rsidRDefault="00613FF7" w:rsidP="009D67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D4B56" w:rsidRPr="00A6348E" w:rsidRDefault="00DD4B56" w:rsidP="00DD4B56">
      <w:pPr>
        <w:tabs>
          <w:tab w:val="left" w:pos="93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A6348E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DD4B56" w:rsidRDefault="00DD4B56" w:rsidP="00DD4B56">
      <w:pPr>
        <w:tabs>
          <w:tab w:val="left" w:pos="93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A6348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A6348E">
        <w:rPr>
          <w:rFonts w:ascii="Times New Roman" w:eastAsia="Times New Roman" w:hAnsi="Times New Roman" w:cs="Times New Roman"/>
          <w:lang w:eastAsia="ru-RU"/>
        </w:rPr>
        <w:t xml:space="preserve"> постановлению МА МО </w:t>
      </w:r>
      <w:proofErr w:type="spellStart"/>
      <w:proofErr w:type="gramStart"/>
      <w:r w:rsidRPr="00A6348E">
        <w:rPr>
          <w:rFonts w:ascii="Times New Roman" w:eastAsia="Times New Roman" w:hAnsi="Times New Roman" w:cs="Times New Roman"/>
          <w:lang w:eastAsia="ru-RU"/>
        </w:rPr>
        <w:t>МО</w:t>
      </w:r>
      <w:proofErr w:type="spellEnd"/>
      <w:proofErr w:type="gramEnd"/>
      <w:r w:rsidRPr="00A6348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D4B56" w:rsidRPr="00A6348E" w:rsidRDefault="00DD4B56" w:rsidP="00DD4B56">
      <w:pPr>
        <w:tabs>
          <w:tab w:val="left" w:pos="93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A6348E">
        <w:rPr>
          <w:rFonts w:ascii="Times New Roman" w:eastAsia="Times New Roman" w:hAnsi="Times New Roman" w:cs="Times New Roman"/>
          <w:lang w:eastAsia="ru-RU"/>
        </w:rPr>
        <w:t>Дворцовый округ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№ __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_______</w:t>
      </w:r>
    </w:p>
    <w:p w:rsidR="00DD4B56" w:rsidRDefault="00DD4B56" w:rsidP="00DD4B56">
      <w:pPr>
        <w:tabs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FF7" w:rsidRPr="00613FF7" w:rsidRDefault="00613FF7" w:rsidP="00613FF7">
      <w:pPr>
        <w:tabs>
          <w:tab w:val="left" w:pos="93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613FF7" w:rsidRPr="00613FF7" w:rsidRDefault="00613FF7" w:rsidP="00613FF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Административному регламенту по предоставлению МА МО </w:t>
      </w:r>
      <w:proofErr w:type="spellStart"/>
      <w:proofErr w:type="gramStart"/>
      <w:r w:rsidRPr="00613F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</w:t>
      </w:r>
      <w:proofErr w:type="spellEnd"/>
      <w:proofErr w:type="gramEnd"/>
      <w:r w:rsidRPr="00613F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выдаче разрешения на раздельное проживание попечителей и их несовершеннолетних подопечных</w:t>
      </w:r>
    </w:p>
    <w:p w:rsidR="00613FF7" w:rsidRPr="00613FF7" w:rsidRDefault="00613FF7" w:rsidP="00613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СХЕМА</w: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91CC6C" wp14:editId="505C03E1">
                <wp:simplePos x="0" y="0"/>
                <wp:positionH relativeFrom="column">
                  <wp:posOffset>521335</wp:posOffset>
                </wp:positionH>
                <wp:positionV relativeFrom="paragraph">
                  <wp:posOffset>60325</wp:posOffset>
                </wp:positionV>
                <wp:extent cx="5020945" cy="266065"/>
                <wp:effectExtent l="10795" t="5080" r="6985" b="5080"/>
                <wp:wrapNone/>
                <wp:docPr id="5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094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4C2FE0" w:rsidRDefault="00613FF7" w:rsidP="00613FF7">
                            <w:pPr>
                              <w:jc w:val="center"/>
                            </w:pPr>
                            <w:r w:rsidRPr="004C2FE0">
                              <w:t xml:space="preserve">Обращение заявителя за предоставлением государственной услуги </w:t>
                            </w:r>
                          </w:p>
                          <w:p w:rsidR="00613FF7" w:rsidRPr="004C2FE0" w:rsidRDefault="00613FF7" w:rsidP="00613F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left:0;text-align:left;margin-left:41.05pt;margin-top:4.75pt;width:395.35pt;height:2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">
                <v:textbox>
                  <w:txbxContent>
                    <w:p w:rsidR="00613FF7" w:rsidRPr="004C2FE0" w:rsidRDefault="00613FF7" w:rsidP="00613FF7">
                      <w:pPr>
                        <w:jc w:val="center"/>
                      </w:pPr>
                      <w:r w:rsidRPr="004C2FE0">
                        <w:t xml:space="preserve">Обращение заявителя за предоставлением государственной услуги </w:t>
                      </w:r>
                    </w:p>
                    <w:p w:rsidR="00613FF7" w:rsidRPr="004C2FE0" w:rsidRDefault="00613FF7" w:rsidP="00613FF7"/>
                  </w:txbxContent>
                </v:textbox>
              </v:rect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DB4DD" wp14:editId="29E0723B">
                <wp:simplePos x="0" y="0"/>
                <wp:positionH relativeFrom="column">
                  <wp:posOffset>1192530</wp:posOffset>
                </wp:positionH>
                <wp:positionV relativeFrom="paragraph">
                  <wp:posOffset>151130</wp:posOffset>
                </wp:positionV>
                <wp:extent cx="0" cy="165735"/>
                <wp:effectExtent l="53340" t="13970" r="60960" b="20320"/>
                <wp:wrapNone/>
                <wp:docPr id="5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pt,11.9pt" to="93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">
                <v:stroke endarrow="block"/>
              </v:line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8B0326" wp14:editId="4A0487BF">
                <wp:simplePos x="0" y="0"/>
                <wp:positionH relativeFrom="column">
                  <wp:posOffset>3801110</wp:posOffset>
                </wp:positionH>
                <wp:positionV relativeFrom="paragraph">
                  <wp:posOffset>151130</wp:posOffset>
                </wp:positionV>
                <wp:extent cx="0" cy="165735"/>
                <wp:effectExtent l="61595" t="13970" r="52705" b="20320"/>
                <wp:wrapNone/>
                <wp:docPr id="5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3pt,11.9pt" to="299.3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D8740B" wp14:editId="4CE892AD">
                <wp:simplePos x="0" y="0"/>
                <wp:positionH relativeFrom="column">
                  <wp:posOffset>3028315</wp:posOffset>
                </wp:positionH>
                <wp:positionV relativeFrom="paragraph">
                  <wp:posOffset>141605</wp:posOffset>
                </wp:positionV>
                <wp:extent cx="2823210" cy="554990"/>
                <wp:effectExtent l="12700" t="8255" r="12065" b="8255"/>
                <wp:wrapNone/>
                <wp:docPr id="5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2321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9B72DF" w:rsidRDefault="00613FF7" w:rsidP="00613FF7">
                            <w:pPr>
                              <w:jc w:val="center"/>
                            </w:pPr>
                            <w:r w:rsidRPr="009B72DF">
                              <w:t>Оформление запроса через портал государственных услуг</w:t>
                            </w:r>
                            <w:r>
                              <w:t xml:space="preserve">  </w:t>
                            </w:r>
                            <w:hyperlink r:id="rId6" w:history="1">
                              <w:r w:rsidRPr="00466A01">
                                <w:rPr>
                                  <w:rStyle w:val="a5"/>
                                  <w:color w:val="000000" w:themeColor="text1"/>
                                  <w:lang w:val="en-US"/>
                                </w:rPr>
                                <w:t>www</w:t>
                              </w:r>
                              <w:r w:rsidRPr="00466A01">
                                <w:rPr>
                                  <w:rStyle w:val="a5"/>
                                  <w:color w:val="000000" w:themeColor="text1"/>
                                </w:rPr>
                                <w:t>.</w:t>
                              </w:r>
                              <w:proofErr w:type="spellStart"/>
                              <w:r w:rsidRPr="00466A01">
                                <w:rPr>
                                  <w:rStyle w:val="a5"/>
                                  <w:color w:val="000000" w:themeColor="text1"/>
                                  <w:lang w:val="en-US"/>
                                </w:rPr>
                                <w:t>gu</w:t>
                              </w:r>
                              <w:proofErr w:type="spellEnd"/>
                            </w:hyperlink>
                            <w:r w:rsidRPr="00466A01"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spellStart"/>
                            <w:r w:rsidRPr="00466A01">
                              <w:rPr>
                                <w:color w:val="000000" w:themeColor="text1"/>
                                <w:lang w:val="en-US"/>
                              </w:rPr>
                              <w:t>spb</w:t>
                            </w:r>
                            <w:proofErr w:type="spellEnd"/>
                            <w:r w:rsidRPr="00466A01"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spellStart"/>
                            <w:r w:rsidRPr="00466A01">
                              <w:rPr>
                                <w:color w:val="000000" w:themeColor="text1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613FF7" w:rsidRPr="0075219F" w:rsidRDefault="00613FF7" w:rsidP="00613F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7" style="position:absolute;left:0;text-align:left;margin-left:238.45pt;margin-top:11.15pt;width:222.3pt;height:43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">
                <v:textbox>
                  <w:txbxContent>
                    <w:p w:rsidR="00613FF7" w:rsidRPr="009B72DF" w:rsidRDefault="00613FF7" w:rsidP="00613FF7">
                      <w:pPr>
                        <w:jc w:val="center"/>
                      </w:pPr>
                      <w:r w:rsidRPr="009B72DF">
                        <w:t>Оформление запроса через портал государственных услуг</w:t>
                      </w:r>
                      <w:r>
                        <w:t xml:space="preserve">  </w:t>
                      </w:r>
                      <w:hyperlink r:id="rId7" w:history="1">
                        <w:r w:rsidRPr="00466A01">
                          <w:rPr>
                            <w:rStyle w:val="a5"/>
                            <w:color w:val="000000" w:themeColor="text1"/>
                            <w:lang w:val="en-US"/>
                          </w:rPr>
                          <w:t>www</w:t>
                        </w:r>
                        <w:r w:rsidRPr="00466A01">
                          <w:rPr>
                            <w:rStyle w:val="a5"/>
                            <w:color w:val="000000" w:themeColor="text1"/>
                          </w:rPr>
                          <w:t>.</w:t>
                        </w:r>
                        <w:proofErr w:type="spellStart"/>
                        <w:r w:rsidRPr="00466A01">
                          <w:rPr>
                            <w:rStyle w:val="a5"/>
                            <w:color w:val="000000" w:themeColor="text1"/>
                            <w:lang w:val="en-US"/>
                          </w:rPr>
                          <w:t>gu</w:t>
                        </w:r>
                        <w:proofErr w:type="spellEnd"/>
                      </w:hyperlink>
                      <w:r w:rsidRPr="00466A01">
                        <w:rPr>
                          <w:color w:val="000000" w:themeColor="text1"/>
                        </w:rPr>
                        <w:t>.</w:t>
                      </w:r>
                      <w:proofErr w:type="spellStart"/>
                      <w:r w:rsidRPr="00466A01">
                        <w:rPr>
                          <w:color w:val="000000" w:themeColor="text1"/>
                          <w:lang w:val="en-US"/>
                        </w:rPr>
                        <w:t>spb</w:t>
                      </w:r>
                      <w:proofErr w:type="spellEnd"/>
                      <w:r w:rsidRPr="00466A01">
                        <w:rPr>
                          <w:color w:val="000000" w:themeColor="text1"/>
                        </w:rPr>
                        <w:t>.</w:t>
                      </w:r>
                      <w:proofErr w:type="spellStart"/>
                      <w:r w:rsidRPr="00466A01">
                        <w:rPr>
                          <w:color w:val="000000" w:themeColor="text1"/>
                          <w:lang w:val="en-US"/>
                        </w:rPr>
                        <w:t>ru</w:t>
                      </w:r>
                      <w:proofErr w:type="spellEnd"/>
                    </w:p>
                    <w:p w:rsidR="00613FF7" w:rsidRPr="0075219F" w:rsidRDefault="00613FF7" w:rsidP="00613F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4FD808" wp14:editId="3F1F74F0">
                <wp:simplePos x="0" y="0"/>
                <wp:positionH relativeFrom="column">
                  <wp:posOffset>180975</wp:posOffset>
                </wp:positionH>
                <wp:positionV relativeFrom="paragraph">
                  <wp:posOffset>141605</wp:posOffset>
                </wp:positionV>
                <wp:extent cx="2756535" cy="554990"/>
                <wp:effectExtent l="13335" t="8255" r="11430" b="8255"/>
                <wp:wrapNone/>
                <wp:docPr id="5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653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9B72DF" w:rsidRDefault="00613FF7" w:rsidP="00613FF7">
                            <w:pPr>
                              <w:jc w:val="center"/>
                            </w:pPr>
                            <w:r w:rsidRPr="009B72DF">
                              <w:t>Прием заявления и пакета документов в МФЦ</w:t>
                            </w:r>
                            <w:r>
                              <w:t xml:space="preserve"> </w:t>
                            </w:r>
                            <w:r w:rsidRPr="009B72DF">
                              <w:t>(20 мин.)</w:t>
                            </w:r>
                          </w:p>
                          <w:p w:rsidR="00613FF7" w:rsidRPr="0075219F" w:rsidRDefault="00613FF7" w:rsidP="00613F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8" style="position:absolute;left:0;text-align:left;margin-left:14.25pt;margin-top:11.15pt;width:217.05pt;height:4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">
                <v:textbox>
                  <w:txbxContent>
                    <w:p w:rsidR="00613FF7" w:rsidRPr="009B72DF" w:rsidRDefault="00613FF7" w:rsidP="00613FF7">
                      <w:pPr>
                        <w:jc w:val="center"/>
                      </w:pPr>
                      <w:r w:rsidRPr="009B72DF">
                        <w:t>Прием заявления и пакета документов в МФЦ</w:t>
                      </w:r>
                      <w:r>
                        <w:t xml:space="preserve"> </w:t>
                      </w:r>
                      <w:r w:rsidRPr="009B72DF">
                        <w:t>(20 мин.)</w:t>
                      </w:r>
                    </w:p>
                    <w:p w:rsidR="00613FF7" w:rsidRPr="0075219F" w:rsidRDefault="00613FF7" w:rsidP="00613F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D5E059" wp14:editId="0C0C82EA">
                <wp:simplePos x="0" y="0"/>
                <wp:positionH relativeFrom="column">
                  <wp:posOffset>1075690</wp:posOffset>
                </wp:positionH>
                <wp:positionV relativeFrom="paragraph">
                  <wp:posOffset>128905</wp:posOffset>
                </wp:positionV>
                <wp:extent cx="0" cy="128905"/>
                <wp:effectExtent l="60325" t="6985" r="53975" b="16510"/>
                <wp:wrapNone/>
                <wp:docPr id="4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pt,10.15pt" to="84.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ShJgIAAEw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">
                <v:stroke endarrow="block"/>
              </v:line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06F08C" wp14:editId="404704C6">
                <wp:simplePos x="0" y="0"/>
                <wp:positionH relativeFrom="column">
                  <wp:posOffset>3801110</wp:posOffset>
                </wp:positionH>
                <wp:positionV relativeFrom="paragraph">
                  <wp:posOffset>128905</wp:posOffset>
                </wp:positionV>
                <wp:extent cx="0" cy="128905"/>
                <wp:effectExtent l="61595" t="6985" r="52705" b="16510"/>
                <wp:wrapNone/>
                <wp:docPr id="48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3pt,10.15pt" to="299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8EF891" wp14:editId="2AE2CE4F">
                <wp:simplePos x="0" y="0"/>
                <wp:positionH relativeFrom="column">
                  <wp:posOffset>142875</wp:posOffset>
                </wp:positionH>
                <wp:positionV relativeFrom="paragraph">
                  <wp:posOffset>82550</wp:posOffset>
                </wp:positionV>
                <wp:extent cx="2794635" cy="530225"/>
                <wp:effectExtent l="13335" t="12065" r="11430" b="10160"/>
                <wp:wrapNone/>
                <wp:docPr id="4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63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9B72DF" w:rsidRDefault="00613FF7" w:rsidP="00613FF7">
                            <w:pPr>
                              <w:jc w:val="center"/>
                            </w:pPr>
                            <w:r w:rsidRPr="009B72DF">
                              <w:t>Передача документов в ОМС (в эл. форме – 1 день, в бумажных носителях – 3 дня)</w:t>
                            </w:r>
                          </w:p>
                          <w:p w:rsidR="00613FF7" w:rsidRPr="0075219F" w:rsidRDefault="00613FF7" w:rsidP="00613F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9" style="position:absolute;left:0;text-align:left;margin-left:11.25pt;margin-top:6.5pt;width:220.05pt;height:4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">
                <v:textbox>
                  <w:txbxContent>
                    <w:p w:rsidR="00613FF7" w:rsidRPr="009B72DF" w:rsidRDefault="00613FF7" w:rsidP="00613FF7">
                      <w:pPr>
                        <w:jc w:val="center"/>
                      </w:pPr>
                      <w:r w:rsidRPr="009B72DF">
                        <w:t>Передача документов в ОМС (в эл. форме – 1 день, в бумажных носителях – 3 дня)</w:t>
                      </w:r>
                    </w:p>
                    <w:p w:rsidR="00613FF7" w:rsidRPr="0075219F" w:rsidRDefault="00613FF7" w:rsidP="00613F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117B4C" wp14:editId="6BB40134">
                <wp:simplePos x="0" y="0"/>
                <wp:positionH relativeFrom="column">
                  <wp:posOffset>3013075</wp:posOffset>
                </wp:positionH>
                <wp:positionV relativeFrom="paragraph">
                  <wp:posOffset>82550</wp:posOffset>
                </wp:positionV>
                <wp:extent cx="2823210" cy="530225"/>
                <wp:effectExtent l="6985" t="12065" r="8255" b="10160"/>
                <wp:wrapNone/>
                <wp:docPr id="4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2321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9B72DF" w:rsidRDefault="00613FF7" w:rsidP="00613FF7">
                            <w:pPr>
                              <w:jc w:val="center"/>
                            </w:pPr>
                            <w:r w:rsidRPr="009B72DF">
                              <w:t>Передача документов посредством МАИС МФЦ</w:t>
                            </w:r>
                            <w:r>
                              <w:t xml:space="preserve">  </w:t>
                            </w:r>
                            <w:r w:rsidRPr="009B72DF">
                              <w:t>(пакетная выгрузка 1 раз в сутки)</w:t>
                            </w:r>
                          </w:p>
                          <w:p w:rsidR="00613FF7" w:rsidRPr="0075219F" w:rsidRDefault="00613FF7" w:rsidP="00613F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30" style="position:absolute;left:0;text-align:left;margin-left:237.25pt;margin-top:6.5pt;width:222.3pt;height:41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">
                <v:textbox>
                  <w:txbxContent>
                    <w:p w:rsidR="00613FF7" w:rsidRPr="009B72DF" w:rsidRDefault="00613FF7" w:rsidP="00613FF7">
                      <w:pPr>
                        <w:jc w:val="center"/>
                      </w:pPr>
                      <w:r w:rsidRPr="009B72DF">
                        <w:t>Передача документов посредством МАИС МФЦ</w:t>
                      </w:r>
                      <w:r>
                        <w:t xml:space="preserve">  </w:t>
                      </w:r>
                      <w:r w:rsidRPr="009B72DF">
                        <w:t>(пакетная выгрузка 1 раз в сутки)</w:t>
                      </w:r>
                    </w:p>
                    <w:p w:rsidR="00613FF7" w:rsidRPr="0075219F" w:rsidRDefault="00613FF7" w:rsidP="00613F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9F05A0" wp14:editId="36A7ADF5">
                <wp:simplePos x="0" y="0"/>
                <wp:positionH relativeFrom="column">
                  <wp:posOffset>3801110</wp:posOffset>
                </wp:positionH>
                <wp:positionV relativeFrom="paragraph">
                  <wp:posOffset>109855</wp:posOffset>
                </wp:positionV>
                <wp:extent cx="0" cy="325755"/>
                <wp:effectExtent l="61595" t="8890" r="52705" b="17780"/>
                <wp:wrapNone/>
                <wp:docPr id="4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3pt,8.65pt" to="299.3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">
                <v:stroke endarrow="block"/>
              </v:line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C959F5" wp14:editId="1C8CF08F">
                <wp:simplePos x="0" y="0"/>
                <wp:positionH relativeFrom="column">
                  <wp:posOffset>1006475</wp:posOffset>
                </wp:positionH>
                <wp:positionV relativeFrom="paragraph">
                  <wp:posOffset>174625</wp:posOffset>
                </wp:positionV>
                <wp:extent cx="0" cy="260985"/>
                <wp:effectExtent l="57785" t="6985" r="56515" b="17780"/>
                <wp:wrapNone/>
                <wp:docPr id="4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5pt,13.75pt" to="79.2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kfJwIAAEw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F56EA5" wp14:editId="13A2A1D6">
                <wp:simplePos x="0" y="0"/>
                <wp:positionH relativeFrom="column">
                  <wp:posOffset>-75565</wp:posOffset>
                </wp:positionH>
                <wp:positionV relativeFrom="paragraph">
                  <wp:posOffset>27305</wp:posOffset>
                </wp:positionV>
                <wp:extent cx="5782945" cy="683895"/>
                <wp:effectExtent l="13970" t="10160" r="13335" b="10795"/>
                <wp:wrapNone/>
                <wp:docPr id="4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294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9B72DF" w:rsidRDefault="00613FF7" w:rsidP="00454BE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</w:pPr>
                            <w:r w:rsidRPr="009B72DF">
                              <w:t>Административная процедура № 1</w:t>
                            </w:r>
                          </w:p>
                          <w:p w:rsidR="00613FF7" w:rsidRPr="009B72DF" w:rsidRDefault="00613FF7" w:rsidP="00454BE8">
                            <w:pPr>
                              <w:spacing w:after="0"/>
                              <w:jc w:val="center"/>
                            </w:pPr>
                            <w:r w:rsidRPr="009B72DF">
                              <w:t>Прием заявления и комплекта документов в органе местного самоуправления</w:t>
                            </w:r>
                          </w:p>
                          <w:p w:rsidR="00613FF7" w:rsidRPr="009B72DF" w:rsidRDefault="00613FF7" w:rsidP="00613FF7">
                            <w:pPr>
                              <w:jc w:val="center"/>
                            </w:pPr>
                            <w:r w:rsidRPr="009B72DF">
                              <w:t>(20 мин.)</w:t>
                            </w:r>
                          </w:p>
                          <w:p w:rsidR="00613FF7" w:rsidRPr="009B72DF" w:rsidRDefault="00613FF7" w:rsidP="00613F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31" style="position:absolute;left:0;text-align:left;margin-left:-5.95pt;margin-top:2.15pt;width:455.35pt;height:5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">
                <v:textbox>
                  <w:txbxContent>
                    <w:p w:rsidR="00613FF7" w:rsidRPr="009B72DF" w:rsidRDefault="00613FF7" w:rsidP="00454BE8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</w:pPr>
                      <w:r w:rsidRPr="009B72DF">
                        <w:t>Административная процедура № 1</w:t>
                      </w:r>
                    </w:p>
                    <w:p w:rsidR="00613FF7" w:rsidRPr="009B72DF" w:rsidRDefault="00613FF7" w:rsidP="00454BE8">
                      <w:pPr>
                        <w:spacing w:after="0"/>
                        <w:jc w:val="center"/>
                      </w:pPr>
                      <w:r w:rsidRPr="009B72DF">
                        <w:t>Прием заявления и комплекта документов в органе местного самоуправления</w:t>
                      </w:r>
                    </w:p>
                    <w:p w:rsidR="00613FF7" w:rsidRPr="009B72DF" w:rsidRDefault="00613FF7" w:rsidP="00613FF7">
                      <w:pPr>
                        <w:jc w:val="center"/>
                      </w:pPr>
                      <w:r w:rsidRPr="009B72DF">
                        <w:t>(20 мин.)</w:t>
                      </w:r>
                      <w:bookmarkStart w:id="1" w:name="_GoBack"/>
                      <w:bookmarkEnd w:id="1"/>
                    </w:p>
                    <w:p w:rsidR="00613FF7" w:rsidRPr="009B72DF" w:rsidRDefault="00613FF7" w:rsidP="00613F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2745D0" wp14:editId="3AAE29CF">
                <wp:simplePos x="0" y="0"/>
                <wp:positionH relativeFrom="column">
                  <wp:posOffset>443865</wp:posOffset>
                </wp:positionH>
                <wp:positionV relativeFrom="paragraph">
                  <wp:posOffset>118745</wp:posOffset>
                </wp:positionV>
                <wp:extent cx="0" cy="169545"/>
                <wp:effectExtent l="57150" t="10160" r="57150" b="20320"/>
                <wp:wrapNone/>
                <wp:docPr id="4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9.35pt" to="34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wmJgIAAEw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">
                <v:stroke endarrow="block"/>
              </v:line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6BD98" wp14:editId="3A24506D">
                <wp:simplePos x="0" y="0"/>
                <wp:positionH relativeFrom="column">
                  <wp:posOffset>-75565</wp:posOffset>
                </wp:positionH>
                <wp:positionV relativeFrom="paragraph">
                  <wp:posOffset>83820</wp:posOffset>
                </wp:positionV>
                <wp:extent cx="0" cy="228600"/>
                <wp:effectExtent l="61595" t="10795" r="52705" b="17780"/>
                <wp:wrapNone/>
                <wp:docPr id="4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6.6pt" to="-5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613FF7" w:rsidRPr="00613FF7" w:rsidRDefault="00DD4B56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69410" wp14:editId="769AEBAC">
                <wp:simplePos x="0" y="0"/>
                <wp:positionH relativeFrom="column">
                  <wp:posOffset>1853259</wp:posOffset>
                </wp:positionH>
                <wp:positionV relativeFrom="paragraph">
                  <wp:posOffset>105562</wp:posOffset>
                </wp:positionV>
                <wp:extent cx="1179195" cy="1484986"/>
                <wp:effectExtent l="0" t="0" r="20955" b="20320"/>
                <wp:wrapNone/>
                <wp:docPr id="3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79195" cy="1484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9B72DF" w:rsidRDefault="00613FF7" w:rsidP="00613FF7">
                            <w:pPr>
                              <w:jc w:val="center"/>
                            </w:pPr>
                            <w:r w:rsidRPr="009B72DF">
                              <w:t>консультирует заявителя о порядке оформления заявления и проверяет правильность его оформления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32" style="position:absolute;left:0;text-align:left;margin-left:145.95pt;margin-top:8.3pt;width:92.85pt;height:116.9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">
                <v:textbox inset="1.5mm,,1.5mm">
                  <w:txbxContent>
                    <w:p w:rsidR="00613FF7" w:rsidRPr="009B72DF" w:rsidRDefault="00613FF7" w:rsidP="00613FF7">
                      <w:pPr>
                        <w:jc w:val="center"/>
                      </w:pPr>
                      <w:r w:rsidRPr="009B72DF">
                        <w:t>консультирует заявителя о порядке оформления заявления и проверяет правильность его оформления</w:t>
                      </w:r>
                    </w:p>
                  </w:txbxContent>
                </v:textbox>
              </v:rect>
            </w:pict>
          </mc:Fallback>
        </mc:AlternateContent>
      </w:r>
      <w:r w:rsidR="00613FF7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65246" wp14:editId="2FBF0F83">
                <wp:simplePos x="0" y="0"/>
                <wp:positionH relativeFrom="column">
                  <wp:posOffset>4908550</wp:posOffset>
                </wp:positionH>
                <wp:positionV relativeFrom="paragraph">
                  <wp:posOffset>107950</wp:posOffset>
                </wp:positionV>
                <wp:extent cx="1075690" cy="1369060"/>
                <wp:effectExtent l="6985" t="10160" r="12700" b="11430"/>
                <wp:wrapNone/>
                <wp:docPr id="4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69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9B72DF" w:rsidRDefault="00613FF7" w:rsidP="00613FF7">
                            <w:pPr>
                              <w:jc w:val="center"/>
                            </w:pPr>
                            <w:r w:rsidRPr="009B72DF">
                              <w:t>ксерокопирует документы (в случае необходимости), заверяет копии документов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33" style="position:absolute;left:0;text-align:left;margin-left:386.5pt;margin-top:8.5pt;width:84.7pt;height:10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">
                <v:textbox inset=".5mm,,.5mm">
                  <w:txbxContent>
                    <w:p w:rsidR="00613FF7" w:rsidRPr="009B72DF" w:rsidRDefault="00613FF7" w:rsidP="00613FF7">
                      <w:pPr>
                        <w:jc w:val="center"/>
                      </w:pPr>
                      <w:r w:rsidRPr="009B72DF">
                        <w:t>ксерокопирует документы (в случае необходимости), заверяет копии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613FF7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2E463" wp14:editId="02C094F7">
                <wp:simplePos x="0" y="0"/>
                <wp:positionH relativeFrom="column">
                  <wp:posOffset>-551180</wp:posOffset>
                </wp:positionH>
                <wp:positionV relativeFrom="paragraph">
                  <wp:posOffset>107950</wp:posOffset>
                </wp:positionV>
                <wp:extent cx="995045" cy="751205"/>
                <wp:effectExtent l="5080" t="10160" r="9525" b="10160"/>
                <wp:wrapNone/>
                <wp:docPr id="3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9B72DF" w:rsidRDefault="00613FF7" w:rsidP="00613FF7">
                            <w:pPr>
                              <w:jc w:val="center"/>
                            </w:pPr>
                            <w:r w:rsidRPr="009B72DF">
                              <w:t>определяет предмет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34" style="position:absolute;left:0;text-align:left;margin-left:-43.4pt;margin-top:8.5pt;width:78.35pt;height:5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">
                <v:textbox>
                  <w:txbxContent>
                    <w:p w:rsidR="00613FF7" w:rsidRPr="009B72DF" w:rsidRDefault="00613FF7" w:rsidP="00613FF7">
                      <w:pPr>
                        <w:jc w:val="center"/>
                      </w:pPr>
                      <w:r w:rsidRPr="009B72DF">
                        <w:t>определяет предмет обращения</w:t>
                      </w:r>
                    </w:p>
                  </w:txbxContent>
                </v:textbox>
              </v:rect>
            </w:pict>
          </mc:Fallback>
        </mc:AlternateContent>
      </w:r>
      <w:r w:rsidR="00613FF7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F89E5" wp14:editId="21F9D895">
                <wp:simplePos x="0" y="0"/>
                <wp:positionH relativeFrom="column">
                  <wp:posOffset>3230880</wp:posOffset>
                </wp:positionH>
                <wp:positionV relativeFrom="paragraph">
                  <wp:posOffset>107950</wp:posOffset>
                </wp:positionV>
                <wp:extent cx="1484630" cy="1536700"/>
                <wp:effectExtent l="5715" t="10160" r="5080" b="5715"/>
                <wp:wrapNone/>
                <wp:docPr id="3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9B72DF" w:rsidRDefault="00613FF7" w:rsidP="00613FF7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</w:pPr>
                            <w:r w:rsidRPr="009B72DF">
                              <w:t>проверяет наличие документов и дает их оценку на предмет соответствия перечню документов, указанных в пункте 2.6. настоящ</w:t>
                            </w:r>
                            <w:r>
                              <w:t>его</w:t>
                            </w:r>
                            <w:r w:rsidRPr="009B72DF">
                              <w:t xml:space="preserve"> </w:t>
                            </w:r>
                            <w:r>
                              <w:t xml:space="preserve">административного </w:t>
                            </w:r>
                            <w:r w:rsidRPr="009B72DF">
                              <w:t>регламента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35" style="position:absolute;left:0;text-align:left;margin-left:254.4pt;margin-top:8.5pt;width:116.9pt;height:1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">
                <v:textbox inset="1.5mm,,1.5mm">
                  <w:txbxContent>
                    <w:p w:rsidR="00613FF7" w:rsidRPr="009B72DF" w:rsidRDefault="00613FF7" w:rsidP="00613FF7">
                      <w:pPr>
                        <w:tabs>
                          <w:tab w:val="left" w:pos="9354"/>
                        </w:tabs>
                        <w:ind w:right="-6"/>
                        <w:jc w:val="center"/>
                      </w:pPr>
                      <w:r w:rsidRPr="009B72DF">
                        <w:t>проверяет наличие документов и дает их оценку на предмет соответствия перечню документов, указанных в пункте 2.6. настоящ</w:t>
                      </w:r>
                      <w:r>
                        <w:t>его</w:t>
                      </w:r>
                      <w:r w:rsidRPr="009B72DF">
                        <w:t xml:space="preserve"> </w:t>
                      </w:r>
                      <w:r>
                        <w:t xml:space="preserve">административного </w:t>
                      </w:r>
                      <w:r w:rsidRPr="009B72DF">
                        <w:t>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613FF7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58D51" wp14:editId="58DB35AA">
                <wp:simplePos x="0" y="0"/>
                <wp:positionH relativeFrom="column">
                  <wp:posOffset>634365</wp:posOffset>
                </wp:positionH>
                <wp:positionV relativeFrom="paragraph">
                  <wp:posOffset>107950</wp:posOffset>
                </wp:positionV>
                <wp:extent cx="1028700" cy="751205"/>
                <wp:effectExtent l="9525" t="10160" r="9525" b="10160"/>
                <wp:wrapNone/>
                <wp:docPr id="3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9B72DF" w:rsidRDefault="00613FF7" w:rsidP="00613FF7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</w:pPr>
                            <w:r w:rsidRPr="009B72DF">
                              <w:t>устанавливает личность заявителя и его полномочия;</w:t>
                            </w:r>
                          </w:p>
                          <w:p w:rsidR="00613FF7" w:rsidRPr="009B72DF" w:rsidRDefault="00613FF7" w:rsidP="00613FF7"/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36" style="position:absolute;left:0;text-align:left;margin-left:49.95pt;margin-top:8.5pt;width:81pt;height:5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">
                <v:textbox inset="1.5mm,,1.5mm">
                  <w:txbxContent>
                    <w:p w:rsidR="00613FF7" w:rsidRPr="009B72DF" w:rsidRDefault="00613FF7" w:rsidP="00613FF7">
                      <w:pPr>
                        <w:tabs>
                          <w:tab w:val="left" w:pos="9354"/>
                        </w:tabs>
                        <w:ind w:right="-6"/>
                        <w:jc w:val="center"/>
                      </w:pPr>
                      <w:r w:rsidRPr="009B72DF">
                        <w:t>устанавливает личность заявителя и его полномочия;</w:t>
                      </w:r>
                    </w:p>
                    <w:p w:rsidR="00613FF7" w:rsidRPr="009B72DF" w:rsidRDefault="00613FF7" w:rsidP="00613FF7"/>
                  </w:txbxContent>
                </v:textbox>
              </v:rect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A6A168" wp14:editId="4F8B0D23">
                <wp:simplePos x="0" y="0"/>
                <wp:positionH relativeFrom="column">
                  <wp:posOffset>4715510</wp:posOffset>
                </wp:positionH>
                <wp:positionV relativeFrom="paragraph">
                  <wp:posOffset>184785</wp:posOffset>
                </wp:positionV>
                <wp:extent cx="193040" cy="0"/>
                <wp:effectExtent l="13970" t="52705" r="21590" b="61595"/>
                <wp:wrapNone/>
                <wp:docPr id="3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3pt,14.55pt" to="386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LjKg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">
                <v:stroke endarrow="block"/>
              </v:line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3E962" wp14:editId="739D1D21">
                <wp:simplePos x="0" y="0"/>
                <wp:positionH relativeFrom="column">
                  <wp:posOffset>3028315</wp:posOffset>
                </wp:positionH>
                <wp:positionV relativeFrom="paragraph">
                  <wp:posOffset>146050</wp:posOffset>
                </wp:positionV>
                <wp:extent cx="202565" cy="0"/>
                <wp:effectExtent l="12700" t="61595" r="22860" b="52705"/>
                <wp:wrapNone/>
                <wp:docPr id="3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5pt,11.5pt" to="254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+sKg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">
                <v:stroke endarrow="block"/>
              </v:line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737498" wp14:editId="014CE3EF">
                <wp:simplePos x="0" y="0"/>
                <wp:positionH relativeFrom="column">
                  <wp:posOffset>1663065</wp:posOffset>
                </wp:positionH>
                <wp:positionV relativeFrom="paragraph">
                  <wp:posOffset>146050</wp:posOffset>
                </wp:positionV>
                <wp:extent cx="186055" cy="0"/>
                <wp:effectExtent l="9525" t="61595" r="23495" b="52705"/>
                <wp:wrapNone/>
                <wp:docPr id="33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11.5pt" to="145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tFKg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">
                <v:stroke endarrow="block"/>
              </v:line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D0ECE9" wp14:editId="531DA37A">
                <wp:simplePos x="0" y="0"/>
                <wp:positionH relativeFrom="column">
                  <wp:posOffset>443865</wp:posOffset>
                </wp:positionH>
                <wp:positionV relativeFrom="paragraph">
                  <wp:posOffset>146050</wp:posOffset>
                </wp:positionV>
                <wp:extent cx="190500" cy="0"/>
                <wp:effectExtent l="9525" t="61595" r="19050" b="52705"/>
                <wp:wrapNone/>
                <wp:docPr id="32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1.5pt" to="49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DiKg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">
                <v:stroke endarrow="block"/>
              </v:line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1555DD" wp14:editId="548BD141">
                <wp:simplePos x="0" y="0"/>
                <wp:positionH relativeFrom="column">
                  <wp:posOffset>-616585</wp:posOffset>
                </wp:positionH>
                <wp:positionV relativeFrom="paragraph">
                  <wp:posOffset>24765</wp:posOffset>
                </wp:positionV>
                <wp:extent cx="2258695" cy="1146175"/>
                <wp:effectExtent l="6350" t="6985" r="11430" b="8890"/>
                <wp:wrapNone/>
                <wp:docPr id="3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869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75219F" w:rsidRDefault="00613FF7" w:rsidP="00613FF7">
                            <w:pPr>
                              <w:jc w:val="center"/>
                            </w:pPr>
                            <w:r w:rsidRPr="0075219F">
                              <w:t xml:space="preserve">передает комплект документов заявителя для принятия решения специалисту органа </w:t>
                            </w:r>
                            <w:r>
                              <w:t xml:space="preserve"> </w:t>
                            </w:r>
                            <w:r w:rsidRPr="0075219F">
                              <w:t>местного самоуправления</w:t>
                            </w:r>
                            <w:r>
                              <w:t xml:space="preserve"> </w:t>
                            </w:r>
                            <w:r w:rsidRPr="0075219F">
                              <w:t>Санкт-Петербурга, ответственному за подготовку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37" style="position:absolute;left:0;text-align:left;margin-left:-48.55pt;margin-top:1.95pt;width:177.85pt;height:9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">
                <v:textbox>
                  <w:txbxContent>
                    <w:p w:rsidR="00613FF7" w:rsidRPr="0075219F" w:rsidRDefault="00613FF7" w:rsidP="00613FF7">
                      <w:pPr>
                        <w:jc w:val="center"/>
                      </w:pPr>
                      <w:r w:rsidRPr="0075219F">
                        <w:t xml:space="preserve">передает комплект документов заявителя для принятия решения специалисту органа </w:t>
                      </w:r>
                      <w:r>
                        <w:t xml:space="preserve"> </w:t>
                      </w:r>
                      <w:r w:rsidRPr="0075219F">
                        <w:t>местного самоуправления</w:t>
                      </w:r>
                      <w:r>
                        <w:t xml:space="preserve"> </w:t>
                      </w:r>
                      <w:r w:rsidRPr="0075219F">
                        <w:t>Санкт-Петербурга, ответственному за подготовку постановления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79FE1" wp14:editId="5AED387A">
                <wp:simplePos x="0" y="0"/>
                <wp:positionH relativeFrom="column">
                  <wp:posOffset>5262245</wp:posOffset>
                </wp:positionH>
                <wp:positionV relativeFrom="paragraph">
                  <wp:posOffset>45720</wp:posOffset>
                </wp:positionV>
                <wp:extent cx="0" cy="231775"/>
                <wp:effectExtent l="55880" t="12700" r="58420" b="22225"/>
                <wp:wrapNone/>
                <wp:docPr id="30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35pt,3.6pt" to="414.3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DD4B56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202B7" wp14:editId="2F8F0591">
                <wp:simplePos x="0" y="0"/>
                <wp:positionH relativeFrom="column">
                  <wp:posOffset>1852930</wp:posOffset>
                </wp:positionH>
                <wp:positionV relativeFrom="paragraph">
                  <wp:posOffset>13335</wp:posOffset>
                </wp:positionV>
                <wp:extent cx="1552575" cy="1045845"/>
                <wp:effectExtent l="0" t="0" r="28575" b="20955"/>
                <wp:wrapNone/>
                <wp:docPr id="2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75219F" w:rsidRDefault="00613FF7" w:rsidP="00613FF7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</w:pPr>
                            <w:r w:rsidRPr="0075219F">
                              <w:t>выдает заявителю расписку о приеме документов с указанием их перечня и даты приема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38" style="position:absolute;left:0;text-align:left;margin-left:145.9pt;margin-top:1.05pt;width:122.25pt;height:8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">
                <v:textbox inset="1.5mm,,1.5mm">
                  <w:txbxContent>
                    <w:p w:rsidR="00613FF7" w:rsidRPr="0075219F" w:rsidRDefault="00613FF7" w:rsidP="00613FF7">
                      <w:pPr>
                        <w:tabs>
                          <w:tab w:val="left" w:pos="9354"/>
                        </w:tabs>
                        <w:ind w:right="-6"/>
                        <w:jc w:val="center"/>
                      </w:pPr>
                      <w:r w:rsidRPr="0075219F">
                        <w:t>выдает заявителю расписку о приеме документов с указанием их перечня и даты приема</w:t>
                      </w:r>
                    </w:p>
                  </w:txbxContent>
                </v:textbox>
              </v:rect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2DD69" wp14:editId="7B450AD0">
                <wp:simplePos x="0" y="0"/>
                <wp:positionH relativeFrom="column">
                  <wp:posOffset>3629660</wp:posOffset>
                </wp:positionH>
                <wp:positionV relativeFrom="paragraph">
                  <wp:posOffset>95885</wp:posOffset>
                </wp:positionV>
                <wp:extent cx="2398395" cy="964565"/>
                <wp:effectExtent l="0" t="0" r="20955" b="26035"/>
                <wp:wrapNone/>
                <wp:docPr id="2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75219F" w:rsidRDefault="00613FF7" w:rsidP="00613FF7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</w:pPr>
                            <w:r w:rsidRPr="0075219F">
                              <w:t>фиксирует факт приема документов, указанных в пункте 2.6. настоящ</w:t>
                            </w:r>
                            <w:r>
                              <w:t>его</w:t>
                            </w:r>
                            <w:r w:rsidRPr="0075219F">
                              <w:t xml:space="preserve"> </w:t>
                            </w:r>
                            <w:r>
                              <w:t>административного регламента</w:t>
                            </w:r>
                            <w:r w:rsidRPr="0075219F">
                              <w:t>, в журнале регистрации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9" style="position:absolute;left:0;text-align:left;margin-left:285.8pt;margin-top:7.55pt;width:188.85pt;height:7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">
                <v:textbox>
                  <w:txbxContent>
                    <w:p w:rsidR="00613FF7" w:rsidRPr="0075219F" w:rsidRDefault="00613FF7" w:rsidP="00613FF7">
                      <w:pPr>
                        <w:tabs>
                          <w:tab w:val="left" w:pos="9354"/>
                        </w:tabs>
                        <w:ind w:right="-6"/>
                        <w:jc w:val="center"/>
                      </w:pPr>
                      <w:r w:rsidRPr="0075219F">
                        <w:t>фиксирует факт приема документов, указанных в пункте 2.6. настоящ</w:t>
                      </w:r>
                      <w:r>
                        <w:t>его</w:t>
                      </w:r>
                      <w:r w:rsidRPr="0075219F">
                        <w:t xml:space="preserve"> </w:t>
                      </w:r>
                      <w:r>
                        <w:t>административного регламента</w:t>
                      </w:r>
                      <w:r w:rsidRPr="0075219F">
                        <w:t>, в журнале регистрации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613FF7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FBF01B" wp14:editId="773710C6">
                <wp:simplePos x="0" y="0"/>
                <wp:positionH relativeFrom="column">
                  <wp:posOffset>1608455</wp:posOffset>
                </wp:positionH>
                <wp:positionV relativeFrom="paragraph">
                  <wp:posOffset>126365</wp:posOffset>
                </wp:positionV>
                <wp:extent cx="240665" cy="0"/>
                <wp:effectExtent l="21590" t="53340" r="13970" b="60960"/>
                <wp:wrapNone/>
                <wp:docPr id="2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5pt,9.95pt" to="145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TTMgIAAFY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">
                <v:stroke endarrow="block"/>
              </v:line>
            </w:pict>
          </mc:Fallback>
        </mc:AlternateContent>
      </w:r>
      <w:r w:rsidR="00613FF7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B7B63" wp14:editId="00093765">
                <wp:simplePos x="0" y="0"/>
                <wp:positionH relativeFrom="column">
                  <wp:posOffset>3401695</wp:posOffset>
                </wp:positionH>
                <wp:positionV relativeFrom="paragraph">
                  <wp:posOffset>126365</wp:posOffset>
                </wp:positionV>
                <wp:extent cx="184150" cy="0"/>
                <wp:effectExtent l="14605" t="53340" r="10795" b="60960"/>
                <wp:wrapNone/>
                <wp:docPr id="26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85pt,9.95pt" to="282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9EDA88" wp14:editId="75328020">
                <wp:simplePos x="0" y="0"/>
                <wp:positionH relativeFrom="column">
                  <wp:posOffset>521335</wp:posOffset>
                </wp:positionH>
                <wp:positionV relativeFrom="paragraph">
                  <wp:posOffset>148590</wp:posOffset>
                </wp:positionV>
                <wp:extent cx="0" cy="337185"/>
                <wp:effectExtent l="58420" t="10795" r="55880" b="23495"/>
                <wp:wrapNone/>
                <wp:docPr id="25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11.7pt" to="41.0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915917" wp14:editId="30139D99">
                <wp:simplePos x="0" y="0"/>
                <wp:positionH relativeFrom="column">
                  <wp:posOffset>-260833</wp:posOffset>
                </wp:positionH>
                <wp:positionV relativeFrom="paragraph">
                  <wp:posOffset>9449</wp:posOffset>
                </wp:positionV>
                <wp:extent cx="5798820" cy="841248"/>
                <wp:effectExtent l="0" t="0" r="11430" b="16510"/>
                <wp:wrapNone/>
                <wp:docPr id="2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98820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75219F" w:rsidRDefault="00613FF7" w:rsidP="00941DE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</w:pPr>
                            <w:r w:rsidRPr="0075219F">
                              <w:t>Административная процедура № 2</w:t>
                            </w:r>
                          </w:p>
                          <w:p w:rsidR="00613FF7" w:rsidRPr="0075219F" w:rsidRDefault="00613FF7" w:rsidP="00941DE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</w:pPr>
                            <w:r w:rsidRPr="0075219F">
                              <w:t>издание постановления</w:t>
                            </w:r>
                            <w:r>
                              <w:t xml:space="preserve"> </w:t>
                            </w:r>
                            <w:r w:rsidRPr="0075219F">
                              <w:t>органа местного самоуправления</w:t>
                            </w:r>
                            <w:r>
                              <w:t xml:space="preserve"> </w:t>
                            </w:r>
                            <w:r w:rsidR="00DD4B56">
                              <w:t xml:space="preserve">Санкт-Петербурга </w:t>
                            </w:r>
                            <w:r w:rsidR="00941DEE">
                              <w:t>(</w:t>
                            </w:r>
                            <w:r>
                              <w:t>15 рабочих</w:t>
                            </w:r>
                            <w:r w:rsidRPr="0075219F">
                              <w:t xml:space="preserve"> дней с момента представления заявителем документов, указанных в п. 2.6. настоящ</w:t>
                            </w:r>
                            <w:r>
                              <w:t>его</w:t>
                            </w:r>
                            <w:r w:rsidRPr="0075219F">
                              <w:t xml:space="preserve"> </w:t>
                            </w:r>
                            <w:r>
                              <w:t>административного регламента</w:t>
                            </w:r>
                            <w:r w:rsidRPr="0075219F">
                              <w:t xml:space="preserve">) </w:t>
                            </w:r>
                          </w:p>
                          <w:p w:rsidR="00613FF7" w:rsidRPr="007626DE" w:rsidRDefault="00613FF7" w:rsidP="00613F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40" style="position:absolute;left:0;text-align:left;margin-left:-20.55pt;margin-top:.75pt;width:456.6pt;height:66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">
                <v:textbox>
                  <w:txbxContent>
                    <w:p w:rsidR="00613FF7" w:rsidRPr="0075219F" w:rsidRDefault="00613FF7" w:rsidP="00941DE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</w:pPr>
                      <w:r w:rsidRPr="0075219F">
                        <w:t>Административная процедура № 2</w:t>
                      </w:r>
                    </w:p>
                    <w:p w:rsidR="00613FF7" w:rsidRPr="0075219F" w:rsidRDefault="00613FF7" w:rsidP="00941DE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</w:pPr>
                      <w:r w:rsidRPr="0075219F">
                        <w:t>издание постановления</w:t>
                      </w:r>
                      <w:r>
                        <w:t xml:space="preserve"> </w:t>
                      </w:r>
                      <w:r w:rsidRPr="0075219F">
                        <w:t>органа местного самоуправления</w:t>
                      </w:r>
                      <w:r>
                        <w:t xml:space="preserve"> </w:t>
                      </w:r>
                      <w:r w:rsidR="00DD4B56">
                        <w:t xml:space="preserve">Санкт-Петербурга </w:t>
                      </w:r>
                      <w:r w:rsidR="00941DEE">
                        <w:t>(</w:t>
                      </w:r>
                      <w:r>
                        <w:t>15 рабочих</w:t>
                      </w:r>
                      <w:r w:rsidRPr="0075219F">
                        <w:t xml:space="preserve"> дней с момента представления заявителем документов, указанных в п. 2.6. настоящ</w:t>
                      </w:r>
                      <w:r>
                        <w:t>его</w:t>
                      </w:r>
                      <w:r w:rsidRPr="0075219F">
                        <w:t xml:space="preserve"> </w:t>
                      </w:r>
                      <w:r>
                        <w:t>административного регламента</w:t>
                      </w:r>
                      <w:r w:rsidRPr="0075219F">
                        <w:t xml:space="preserve">) </w:t>
                      </w:r>
                    </w:p>
                    <w:p w:rsidR="00613FF7" w:rsidRPr="007626DE" w:rsidRDefault="00613FF7" w:rsidP="00613FF7"/>
                  </w:txbxContent>
                </v:textbox>
              </v:rect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4A8C6" wp14:editId="614B80E1">
                <wp:simplePos x="0" y="0"/>
                <wp:positionH relativeFrom="column">
                  <wp:posOffset>2847975</wp:posOffset>
                </wp:positionH>
                <wp:positionV relativeFrom="paragraph">
                  <wp:posOffset>29845</wp:posOffset>
                </wp:positionV>
                <wp:extent cx="0" cy="123190"/>
                <wp:effectExtent l="60960" t="13970" r="53340" b="15240"/>
                <wp:wrapNone/>
                <wp:docPr id="2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5pt,2.35pt" to="224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">
                <v:stroke endarrow="block"/>
              </v:line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9C267C" wp14:editId="097D285C">
                <wp:simplePos x="0" y="0"/>
                <wp:positionH relativeFrom="column">
                  <wp:posOffset>634365</wp:posOffset>
                </wp:positionH>
                <wp:positionV relativeFrom="paragraph">
                  <wp:posOffset>151765</wp:posOffset>
                </wp:positionV>
                <wp:extent cx="372110" cy="267970"/>
                <wp:effectExtent l="0" t="2540" r="0" b="0"/>
                <wp:wrapNone/>
                <wp:docPr id="21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67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FF7" w:rsidRPr="00240EFF" w:rsidRDefault="00613FF7" w:rsidP="00613F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0EFF">
                              <w:rPr>
                                <w:b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51" o:spid="_x0000_s1041" type="#_x0000_t109" style="position:absolute;left:0;text-align:left;margin-left:49.95pt;margin-top:11.95pt;width:29.3pt;height:2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" stroked="f">
                <v:textbox>
                  <w:txbxContent>
                    <w:p w:rsidR="00613FF7" w:rsidRPr="00240EFF" w:rsidRDefault="00613FF7" w:rsidP="00613FF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40EFF">
                        <w:rPr>
                          <w:b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613FF7" w:rsidRPr="00613FF7" w:rsidRDefault="00941DEE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EFF76A" wp14:editId="76F357CD">
                <wp:simplePos x="0" y="0"/>
                <wp:positionH relativeFrom="column">
                  <wp:posOffset>1186815</wp:posOffset>
                </wp:positionH>
                <wp:positionV relativeFrom="paragraph">
                  <wp:posOffset>-5080</wp:posOffset>
                </wp:positionV>
                <wp:extent cx="3234055" cy="482600"/>
                <wp:effectExtent l="38100" t="19050" r="23495" b="31750"/>
                <wp:wrapNone/>
                <wp:docPr id="2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34055" cy="4826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75219F" w:rsidRDefault="00613FF7" w:rsidP="00613FF7">
                            <w:pPr>
                              <w:jc w:val="center"/>
                            </w:pPr>
                            <w:r w:rsidRPr="0075219F">
                              <w:t>Решение положительное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46" o:spid="_x0000_s1042" type="#_x0000_t110" style="position:absolute;left:0;text-align:left;margin-left:93.45pt;margin-top:-.4pt;width:254.65pt;height:38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">
                <v:textbox>
                  <w:txbxContent>
                    <w:p w:rsidR="00613FF7" w:rsidRPr="0075219F" w:rsidRDefault="00613FF7" w:rsidP="00613FF7">
                      <w:pPr>
                        <w:jc w:val="center"/>
                      </w:pPr>
                      <w:r w:rsidRPr="0075219F">
                        <w:t>Решение положительное</w:t>
                      </w:r>
                    </w:p>
                  </w:txbxContent>
                </v:textbox>
              </v:shape>
            </w:pict>
          </mc:Fallback>
        </mc:AlternateContent>
      </w:r>
      <w:r w:rsidR="00613FF7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E38D87" wp14:editId="6BB93BD2">
                <wp:simplePos x="0" y="0"/>
                <wp:positionH relativeFrom="column">
                  <wp:posOffset>4347845</wp:posOffset>
                </wp:positionH>
                <wp:positionV relativeFrom="paragraph">
                  <wp:posOffset>130175</wp:posOffset>
                </wp:positionV>
                <wp:extent cx="914400" cy="187960"/>
                <wp:effectExtent l="0" t="0" r="76200" b="59690"/>
                <wp:wrapNone/>
                <wp:docPr id="19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87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4" o:spid="_x0000_s1026" type="#_x0000_t32" style="position:absolute;margin-left:342.35pt;margin-top:10.25pt;width:1in;height:1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" strokeweight=".5pt">
                <v:stroke endarrow="classic" endarrowwidth="narrow" endarrowlength="long"/>
              </v:shape>
            </w:pict>
          </mc:Fallback>
        </mc:AlternateContent>
      </w:r>
      <w:r w:rsidR="00613FF7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35BD36" wp14:editId="2AA8AC37">
                <wp:simplePos x="0" y="0"/>
                <wp:positionH relativeFrom="column">
                  <wp:posOffset>141046</wp:posOffset>
                </wp:positionH>
                <wp:positionV relativeFrom="paragraph">
                  <wp:posOffset>81484</wp:posOffset>
                </wp:positionV>
                <wp:extent cx="1098550" cy="163195"/>
                <wp:effectExtent l="38100" t="0" r="25400" b="65405"/>
                <wp:wrapNone/>
                <wp:docPr id="20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8550" cy="16319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11.1pt;margin-top:6.4pt;width:86.5pt;height:12.8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" strokeweight=".5pt">
                <v:stroke endarrow="classic" endarrowwidth="narrow" endarrowlength="long"/>
              </v:shape>
            </w:pict>
          </mc:Fallback>
        </mc:AlternateContent>
      </w:r>
      <w:r w:rsidR="00613FF7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D0DB8A" wp14:editId="4482FEB2">
                <wp:simplePos x="0" y="0"/>
                <wp:positionH relativeFrom="column">
                  <wp:posOffset>4634865</wp:posOffset>
                </wp:positionH>
                <wp:positionV relativeFrom="paragraph">
                  <wp:posOffset>39370</wp:posOffset>
                </wp:positionV>
                <wp:extent cx="439420" cy="274320"/>
                <wp:effectExtent l="0" t="0" r="0" b="3175"/>
                <wp:wrapNone/>
                <wp:docPr id="18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FF7" w:rsidRPr="00240EFF" w:rsidRDefault="00613FF7" w:rsidP="00613F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43" type="#_x0000_t109" style="position:absolute;left:0;text-align:left;margin-left:364.95pt;margin-top:3.1pt;width:34.6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" stroked="f">
                <v:textbox>
                  <w:txbxContent>
                    <w:p w:rsidR="00613FF7" w:rsidRPr="00240EFF" w:rsidRDefault="00613FF7" w:rsidP="00613FF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41BDF9" wp14:editId="4921DAB7">
                <wp:simplePos x="0" y="0"/>
                <wp:positionH relativeFrom="column">
                  <wp:posOffset>-699770</wp:posOffset>
                </wp:positionH>
                <wp:positionV relativeFrom="paragraph">
                  <wp:posOffset>112395</wp:posOffset>
                </wp:positionV>
                <wp:extent cx="2009140" cy="518795"/>
                <wp:effectExtent l="0" t="0" r="10160" b="14605"/>
                <wp:wrapNone/>
                <wp:docPr id="17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9140" cy="518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75219F" w:rsidRDefault="00613FF7" w:rsidP="00613FF7">
                            <w:pPr>
                              <w:jc w:val="center"/>
                            </w:pPr>
                            <w:r w:rsidRPr="0075219F">
                              <w:t>Выдача результата предоставления гос.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44" type="#_x0000_t109" style="position:absolute;left:0;text-align:left;margin-left:-55.1pt;margin-top:8.85pt;width:158.2pt;height:40.8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">
                <v:textbox>
                  <w:txbxContent>
                    <w:p w:rsidR="00613FF7" w:rsidRPr="0075219F" w:rsidRDefault="00613FF7" w:rsidP="00613FF7">
                      <w:pPr>
                        <w:jc w:val="center"/>
                      </w:pPr>
                      <w:r w:rsidRPr="0075219F">
                        <w:t>Выдача результата предоставления гос.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05AB31" wp14:editId="528570B5">
                <wp:simplePos x="0" y="0"/>
                <wp:positionH relativeFrom="column">
                  <wp:posOffset>3850005</wp:posOffset>
                </wp:positionH>
                <wp:positionV relativeFrom="paragraph">
                  <wp:posOffset>148590</wp:posOffset>
                </wp:positionV>
                <wp:extent cx="2279650" cy="482600"/>
                <wp:effectExtent l="0" t="0" r="25400" b="12700"/>
                <wp:wrapNone/>
                <wp:docPr id="16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482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75219F" w:rsidRDefault="00613FF7" w:rsidP="00613FF7">
                            <w:pPr>
                              <w:jc w:val="center"/>
                            </w:pPr>
                            <w:r w:rsidRPr="0075219F">
                              <w:t>Направление соответствующего разъяснения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45" type="#_x0000_t109" style="position:absolute;left:0;text-align:left;margin-left:303.15pt;margin-top:11.7pt;width:179.5pt;height:3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">
                <v:textbox>
                  <w:txbxContent>
                    <w:p w:rsidR="00613FF7" w:rsidRPr="0075219F" w:rsidRDefault="00613FF7" w:rsidP="00613FF7">
                      <w:pPr>
                        <w:jc w:val="center"/>
                      </w:pPr>
                      <w:r w:rsidRPr="0075219F">
                        <w:t>Направление соответствующего разъяснения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454BE8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498C7" wp14:editId="0125D4F7">
                <wp:simplePos x="0" y="0"/>
                <wp:positionH relativeFrom="column">
                  <wp:posOffset>5408447</wp:posOffset>
                </wp:positionH>
                <wp:positionV relativeFrom="paragraph">
                  <wp:posOffset>151181</wp:posOffset>
                </wp:positionV>
                <wp:extent cx="362179" cy="454660"/>
                <wp:effectExtent l="0" t="0" r="57150" b="59690"/>
                <wp:wrapNone/>
                <wp:docPr id="1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179" cy="454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85pt,11.9pt" to="454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e6LwIAAFE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">
                <v:stroke endarrow="block"/>
              </v:line>
            </w:pict>
          </mc:Fallback>
        </mc:AlternateContent>
      </w:r>
      <w:r w:rsidR="00682F15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18ED0D" wp14:editId="014AE1D2">
                <wp:simplePos x="0" y="0"/>
                <wp:positionH relativeFrom="column">
                  <wp:posOffset>1312545</wp:posOffset>
                </wp:positionH>
                <wp:positionV relativeFrom="paragraph">
                  <wp:posOffset>133350</wp:posOffset>
                </wp:positionV>
                <wp:extent cx="4296410" cy="502920"/>
                <wp:effectExtent l="0" t="0" r="66040" b="68580"/>
                <wp:wrapNone/>
                <wp:docPr id="1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6410" cy="5029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103.35pt;margin-top:10.5pt;width:338.3pt;height:3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" strokeweight=".5pt">
                <v:stroke endarrow="classic" endarrowwidth="narrow" endarrowlength="long"/>
              </v:shape>
            </w:pict>
          </mc:Fallback>
        </mc:AlternateContent>
      </w:r>
      <w:r w:rsidR="00682F15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C5DD74" wp14:editId="31CD6C68">
                <wp:simplePos x="0" y="0"/>
                <wp:positionH relativeFrom="column">
                  <wp:posOffset>326390</wp:posOffset>
                </wp:positionH>
                <wp:positionV relativeFrom="paragraph">
                  <wp:posOffset>135255</wp:posOffset>
                </wp:positionV>
                <wp:extent cx="2908300" cy="466725"/>
                <wp:effectExtent l="0" t="0" r="82550" b="66675"/>
                <wp:wrapNone/>
                <wp:docPr id="1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0" cy="4667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25.7pt;margin-top:10.65pt;width:229pt;height:3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" strokeweight=".5pt">
                <v:stroke endarrow="classic" endarrowwidth="narrow" endarrowlength="long"/>
              </v:shape>
            </w:pict>
          </mc:Fallback>
        </mc:AlternateContent>
      </w:r>
    </w:p>
    <w:p w:rsidR="00613FF7" w:rsidRPr="00613FF7" w:rsidRDefault="00454BE8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CB2E4E" wp14:editId="67BC2BF1">
                <wp:simplePos x="0" y="0"/>
                <wp:positionH relativeFrom="column">
                  <wp:posOffset>-27305</wp:posOffset>
                </wp:positionH>
                <wp:positionV relativeFrom="paragraph">
                  <wp:posOffset>-2540</wp:posOffset>
                </wp:positionV>
                <wp:extent cx="50800" cy="473710"/>
                <wp:effectExtent l="38100" t="0" r="63500" b="59690"/>
                <wp:wrapNone/>
                <wp:docPr id="9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" cy="4737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-2.15pt;margin-top:-.2pt;width:4pt;height:37.3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" strokeweight=".5pt">
                <v:stroke endarrow="classic" endarrowwidth="narrow" endarrowlength="long"/>
              </v:shape>
            </w:pict>
          </mc:Fallback>
        </mc:AlternateContent>
      </w:r>
      <w:r w:rsidR="00682F15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EEB2F0" wp14:editId="38537ABA">
                <wp:simplePos x="0" y="0"/>
                <wp:positionH relativeFrom="column">
                  <wp:posOffset>1800225</wp:posOffset>
                </wp:positionH>
                <wp:positionV relativeFrom="paragraph">
                  <wp:posOffset>-3810</wp:posOffset>
                </wp:positionV>
                <wp:extent cx="3320415" cy="419735"/>
                <wp:effectExtent l="38100" t="0" r="13335" b="75565"/>
                <wp:wrapNone/>
                <wp:docPr id="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0415" cy="419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141.75pt;margin-top:-.3pt;width:261.45pt;height:33.0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" strokeweight=".5pt">
                <v:stroke endarrow="classic" endarrowwidth="narrow" endarrowlength="long"/>
              </v:shape>
            </w:pict>
          </mc:Fallback>
        </mc:AlternateContent>
      </w:r>
      <w:r w:rsidR="00682F15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33CF80" wp14:editId="2DAC23D0">
                <wp:simplePos x="0" y="0"/>
                <wp:positionH relativeFrom="column">
                  <wp:posOffset>3450031</wp:posOffset>
                </wp:positionH>
                <wp:positionV relativeFrom="paragraph">
                  <wp:posOffset>7137</wp:posOffset>
                </wp:positionV>
                <wp:extent cx="1873885" cy="419735"/>
                <wp:effectExtent l="38100" t="0" r="12065" b="56515"/>
                <wp:wrapNone/>
                <wp:docPr id="12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3885" cy="419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271.65pt;margin-top:.55pt;width:147.55pt;height:33.0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" strokeweight=".5pt">
                <v:stroke endarrow="classic" endarrowwidth="narrow" endarrowlength="long"/>
              </v:shape>
            </w:pict>
          </mc:Fallback>
        </mc:AlternateContent>
      </w:r>
      <w:r w:rsidR="00682F15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9FF370" wp14:editId="484AF0B9">
                <wp:simplePos x="0" y="0"/>
                <wp:positionH relativeFrom="column">
                  <wp:posOffset>144145</wp:posOffset>
                </wp:positionH>
                <wp:positionV relativeFrom="paragraph">
                  <wp:posOffset>-3175</wp:posOffset>
                </wp:positionV>
                <wp:extent cx="1515110" cy="466725"/>
                <wp:effectExtent l="0" t="0" r="66040" b="47625"/>
                <wp:wrapNone/>
                <wp:docPr id="8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110" cy="4667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11.35pt;margin-top:-.25pt;width:119.3pt;height:3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" strokeweight=".5pt">
                <v:stroke endarrow="classic" endarrowwidth="narrow" endarrowlength="long"/>
              </v:shape>
            </w:pict>
          </mc:Fallback>
        </mc:AlternateContent>
      </w:r>
      <w:r w:rsidR="00682F15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01BC4D" wp14:editId="23A1C0AC">
                <wp:simplePos x="0" y="0"/>
                <wp:positionH relativeFrom="column">
                  <wp:posOffset>-327025</wp:posOffset>
                </wp:positionH>
                <wp:positionV relativeFrom="paragraph">
                  <wp:posOffset>6350</wp:posOffset>
                </wp:positionV>
                <wp:extent cx="4962525" cy="381635"/>
                <wp:effectExtent l="38100" t="0" r="28575" b="75565"/>
                <wp:wrapNone/>
                <wp:docPr id="10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62525" cy="381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-25.75pt;margin-top:.5pt;width:390.75pt;height:30.0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" strokeweight=".5pt">
                <v:stroke endarrow="classic" endarrowwidth="narrow" endarrowlength="long"/>
              </v:shape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ins w:id="1" w:author="k132" w:date="2012-09-20T18:11:00Z"/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8E3F53" w:rsidRPr="00DD4B56" w:rsidRDefault="00613FF7" w:rsidP="00DD4B56">
      <w:pPr>
        <w:spacing w:after="0" w:line="240" w:lineRule="auto"/>
        <w:ind w:left="-720"/>
        <w:jc w:val="center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C96194" wp14:editId="53B12030">
                <wp:simplePos x="0" y="0"/>
                <wp:positionH relativeFrom="column">
                  <wp:posOffset>4076700</wp:posOffset>
                </wp:positionH>
                <wp:positionV relativeFrom="paragraph">
                  <wp:posOffset>164465</wp:posOffset>
                </wp:positionV>
                <wp:extent cx="1951355" cy="687070"/>
                <wp:effectExtent l="0" t="0" r="10795" b="17780"/>
                <wp:wrapNone/>
                <wp:docPr id="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Default="00613FF7" w:rsidP="00613FF7">
                            <w:pPr>
                              <w:spacing w:after="0"/>
                              <w:jc w:val="center"/>
                            </w:pPr>
                            <w:r w:rsidRPr="00351619">
                              <w:t>Выдача результата в органе местного самоуправления</w:t>
                            </w:r>
                            <w:r>
                              <w:t xml:space="preserve"> </w:t>
                            </w:r>
                          </w:p>
                          <w:p w:rsidR="00613FF7" w:rsidRPr="00351619" w:rsidRDefault="00613FF7" w:rsidP="00613FF7">
                            <w:pPr>
                              <w:spacing w:after="0"/>
                              <w:jc w:val="center"/>
                            </w:pPr>
                            <w:r w:rsidRPr="00351619"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46" style="position:absolute;left:0;text-align:left;margin-left:321pt;margin-top:12.95pt;width:153.65pt;height:54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">
                <v:textbox>
                  <w:txbxContent>
                    <w:p w:rsidR="00613FF7" w:rsidRDefault="00613FF7" w:rsidP="00613FF7">
                      <w:pPr>
                        <w:spacing w:after="0"/>
                        <w:jc w:val="center"/>
                      </w:pPr>
                      <w:r w:rsidRPr="00351619">
                        <w:t>Выдача результата в органе местного самоуправления</w:t>
                      </w:r>
                      <w:r>
                        <w:t xml:space="preserve"> </w:t>
                      </w:r>
                    </w:p>
                    <w:p w:rsidR="00613FF7" w:rsidRPr="00351619" w:rsidRDefault="00613FF7" w:rsidP="00613FF7">
                      <w:pPr>
                        <w:spacing w:after="0"/>
                        <w:jc w:val="center"/>
                      </w:pPr>
                      <w:r w:rsidRPr="00351619">
                        <w:t>(1 день)</w:t>
                      </w:r>
                    </w:p>
                  </w:txbxContent>
                </v:textbox>
              </v:rect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2CBED5" wp14:editId="48A1D2B6">
                <wp:simplePos x="0" y="0"/>
                <wp:positionH relativeFrom="column">
                  <wp:posOffset>2364740</wp:posOffset>
                </wp:positionH>
                <wp:positionV relativeFrom="paragraph">
                  <wp:posOffset>162560</wp:posOffset>
                </wp:positionV>
                <wp:extent cx="1590675" cy="687070"/>
                <wp:effectExtent l="0" t="0" r="28575" b="17780"/>
                <wp:wrapNone/>
                <wp:docPr id="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351619" w:rsidRDefault="00613FF7" w:rsidP="00613FF7">
                            <w:pPr>
                              <w:jc w:val="center"/>
                            </w:pPr>
                            <w:r w:rsidRPr="00351619">
                              <w:t xml:space="preserve">Направление результата в </w:t>
                            </w:r>
                            <w:proofErr w:type="spellStart"/>
                            <w:r w:rsidRPr="00351619">
                              <w:t>эл</w:t>
                            </w:r>
                            <w:proofErr w:type="gramStart"/>
                            <w:r w:rsidRPr="00351619">
                              <w:t>.ф</w:t>
                            </w:r>
                            <w:proofErr w:type="gramEnd"/>
                            <w:r w:rsidRPr="00351619">
                              <w:t>орме</w:t>
                            </w:r>
                            <w:proofErr w:type="spellEnd"/>
                            <w:r w:rsidRPr="00351619">
                              <w:t xml:space="preserve"> 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47" style="position:absolute;left:0;text-align:left;margin-left:186.2pt;margin-top:12.8pt;width:125.25pt;height:54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">
                <v:textbox>
                  <w:txbxContent>
                    <w:p w:rsidR="00613FF7" w:rsidRPr="00351619" w:rsidRDefault="00613FF7" w:rsidP="00613FF7">
                      <w:pPr>
                        <w:jc w:val="center"/>
                      </w:pPr>
                      <w:r w:rsidRPr="00351619">
                        <w:t xml:space="preserve">Направление результата в </w:t>
                      </w:r>
                      <w:proofErr w:type="spellStart"/>
                      <w:r w:rsidRPr="00351619">
                        <w:t>эл</w:t>
                      </w:r>
                      <w:proofErr w:type="gramStart"/>
                      <w:r w:rsidRPr="00351619">
                        <w:t>.ф</w:t>
                      </w:r>
                      <w:proofErr w:type="gramEnd"/>
                      <w:r w:rsidRPr="00351619">
                        <w:t>орме</w:t>
                      </w:r>
                      <w:proofErr w:type="spellEnd"/>
                      <w:r w:rsidRPr="00351619">
                        <w:t xml:space="preserve"> (1 день)</w:t>
                      </w:r>
                    </w:p>
                  </w:txbxContent>
                </v:textbox>
              </v:rect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1D6816" wp14:editId="1A2ED0E9">
                <wp:simplePos x="0" y="0"/>
                <wp:positionH relativeFrom="column">
                  <wp:posOffset>814070</wp:posOffset>
                </wp:positionH>
                <wp:positionV relativeFrom="paragraph">
                  <wp:posOffset>165100</wp:posOffset>
                </wp:positionV>
                <wp:extent cx="1416685" cy="687070"/>
                <wp:effectExtent l="0" t="0" r="12065" b="17780"/>
                <wp:wrapNone/>
                <wp:docPr id="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687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351619" w:rsidRDefault="00613FF7" w:rsidP="00613FF7">
                            <w:pPr>
                              <w:jc w:val="center"/>
                            </w:pPr>
                            <w:r w:rsidRPr="00351619">
                              <w:t>Направление результата по почте 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48" type="#_x0000_t109" style="position:absolute;left:0;text-align:left;margin-left:64.1pt;margin-top:13pt;width:111.55pt;height:54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">
                <v:textbox>
                  <w:txbxContent>
                    <w:p w:rsidR="00613FF7" w:rsidRPr="00351619" w:rsidRDefault="00613FF7" w:rsidP="00613FF7">
                      <w:pPr>
                        <w:jc w:val="center"/>
                      </w:pPr>
                      <w:r w:rsidRPr="00351619">
                        <w:t>Направление результата по почте (1 день)</w:t>
                      </w:r>
                    </w:p>
                  </w:txbxContent>
                </v:textbox>
              </v:shape>
            </w:pict>
          </mc:Fallback>
        </mc:AlternateContent>
      </w:r>
      <w:ins w:id="2" w:author="k132" w:date="2012-09-20T18:11:00Z">
        <w:r w:rsidRPr="00613FF7">
          <w:rPr>
            <w:rFonts w:ascii="Times New Roman" w:eastAsia="Times New Roman" w:hAnsi="Times New Roman" w:cs="Times New Roman"/>
            <w:noProof/>
            <w:color w:val="FF0000"/>
            <w:sz w:val="24"/>
            <w:szCs w:val="20"/>
            <w:lang w:eastAsia="ru-RU"/>
            <w:rPrChange w:id="3">
              <w:rPr>
                <w:noProof/>
                <w:lang w:eastAsia="ru-RU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96128" behindDoc="0" locked="0" layoutInCell="1" allowOverlap="1" wp14:anchorId="111147FA" wp14:editId="5F02F751">
                  <wp:simplePos x="0" y="0"/>
                  <wp:positionH relativeFrom="column">
                    <wp:posOffset>-765810</wp:posOffset>
                  </wp:positionH>
                  <wp:positionV relativeFrom="paragraph">
                    <wp:posOffset>165100</wp:posOffset>
                  </wp:positionV>
                  <wp:extent cx="1337945" cy="687070"/>
                  <wp:effectExtent l="0" t="0" r="14605" b="17780"/>
                  <wp:wrapNone/>
                  <wp:docPr id="6" name="AutoShape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7945" cy="6870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FF7" w:rsidRPr="008659A4" w:rsidRDefault="00613FF7" w:rsidP="00613FF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1619">
                                <w:t>Выдача результата в МФЦ (3 дня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AutoShape 149" o:spid="_x0000_s1049" type="#_x0000_t109" style="position:absolute;left:0;text-align:left;margin-left:-60.3pt;margin-top:13pt;width:105.35pt;height:54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">
                  <v:textbox>
                    <w:txbxContent>
                      <w:p w:rsidR="00613FF7" w:rsidRPr="008659A4" w:rsidRDefault="00613FF7" w:rsidP="00613FF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51619">
                          <w:t>Выдача результата в МФЦ (3 дня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sectPr w:rsidR="008E3F53" w:rsidRPr="00DD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9B"/>
    <w:rsid w:val="001B6D65"/>
    <w:rsid w:val="001C3DF3"/>
    <w:rsid w:val="002B654A"/>
    <w:rsid w:val="002E5914"/>
    <w:rsid w:val="00356138"/>
    <w:rsid w:val="004063B2"/>
    <w:rsid w:val="00440BA5"/>
    <w:rsid w:val="00454BE8"/>
    <w:rsid w:val="004D4CBF"/>
    <w:rsid w:val="00613FF7"/>
    <w:rsid w:val="0066267E"/>
    <w:rsid w:val="00682F15"/>
    <w:rsid w:val="007E139B"/>
    <w:rsid w:val="008A0955"/>
    <w:rsid w:val="008E3F53"/>
    <w:rsid w:val="00941DEE"/>
    <w:rsid w:val="009D679B"/>
    <w:rsid w:val="00A4404C"/>
    <w:rsid w:val="00C62312"/>
    <w:rsid w:val="00D316E7"/>
    <w:rsid w:val="00DD4B56"/>
    <w:rsid w:val="00DF36B9"/>
    <w:rsid w:val="00F8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D679B"/>
  </w:style>
  <w:style w:type="paragraph" w:styleId="a3">
    <w:name w:val="Balloon Text"/>
    <w:basedOn w:val="a"/>
    <w:link w:val="a4"/>
    <w:uiPriority w:val="99"/>
    <w:semiHidden/>
    <w:unhideWhenUsed/>
    <w:rsid w:val="008E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F53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613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D679B"/>
  </w:style>
  <w:style w:type="paragraph" w:styleId="a3">
    <w:name w:val="Balloon Text"/>
    <w:basedOn w:val="a"/>
    <w:link w:val="a4"/>
    <w:uiPriority w:val="99"/>
    <w:semiHidden/>
    <w:unhideWhenUsed/>
    <w:rsid w:val="008E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F53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613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13</cp:revision>
  <cp:lastPrinted>2022-04-27T12:04:00Z</cp:lastPrinted>
  <dcterms:created xsi:type="dcterms:W3CDTF">2022-04-27T07:46:00Z</dcterms:created>
  <dcterms:modified xsi:type="dcterms:W3CDTF">2022-05-11T14:24:00Z</dcterms:modified>
</cp:coreProperties>
</file>