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AD" w:rsidRDefault="009148AD" w:rsidP="001963FE">
      <w:pPr>
        <w:ind w:left="4962" w:firstLine="0"/>
        <w:jc w:val="right"/>
        <w:outlineLvl w:val="0"/>
        <w:rPr>
          <w:rFonts w:eastAsia="Arial Unicode MS"/>
          <w:color w:val="000000"/>
          <w:sz w:val="22"/>
          <w:szCs w:val="22"/>
          <w:u w:color="000000"/>
          <w:lang w:eastAsia="en-US"/>
        </w:rPr>
      </w:pPr>
    </w:p>
    <w:p w:rsidR="009148AD" w:rsidRPr="009148AD" w:rsidRDefault="009148AD" w:rsidP="009148AD">
      <w:pPr>
        <w:ind w:firstLine="0"/>
        <w:jc w:val="center"/>
        <w:rPr>
          <w:szCs w:val="24"/>
        </w:rPr>
      </w:pPr>
      <w:r w:rsidRPr="009148AD">
        <w:rPr>
          <w:noProof/>
          <w:szCs w:val="24"/>
        </w:rPr>
        <w:drawing>
          <wp:inline distT="0" distB="0" distL="0" distR="0" wp14:anchorId="63375550" wp14:editId="5CD0BC05">
            <wp:extent cx="1041400" cy="1104900"/>
            <wp:effectExtent l="0" t="0" r="635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9148AD" w:rsidRPr="009148AD" w:rsidRDefault="009148AD" w:rsidP="009148AD">
      <w:pPr>
        <w:framePr w:wrap="notBeside" w:vAnchor="text" w:hAnchor="text" w:xAlign="center" w:y="1"/>
        <w:ind w:firstLine="0"/>
        <w:jc w:val="center"/>
        <w:rPr>
          <w:rFonts w:ascii="Calibri" w:eastAsia="Calibri" w:hAnsi="Calibri"/>
          <w:sz w:val="2"/>
          <w:szCs w:val="2"/>
          <w:lang w:eastAsia="en-US"/>
        </w:rPr>
      </w:pPr>
    </w:p>
    <w:p w:rsidR="009148AD" w:rsidRPr="009148AD" w:rsidRDefault="009148AD" w:rsidP="009148AD">
      <w:pPr>
        <w:keepNext/>
        <w:widowControl w:val="0"/>
        <w:suppressAutoHyphens/>
        <w:autoSpaceDE w:val="0"/>
        <w:ind w:firstLine="0"/>
        <w:jc w:val="center"/>
        <w:outlineLvl w:val="0"/>
        <w:rPr>
          <w:rFonts w:eastAsia="Arial"/>
          <w:kern w:val="2"/>
          <w:szCs w:val="24"/>
          <w:lang w:eastAsia="en-US"/>
        </w:rPr>
      </w:pPr>
      <w:r w:rsidRPr="009148AD">
        <w:rPr>
          <w:rFonts w:eastAsia="Arial"/>
          <w:b/>
          <w:bCs/>
          <w:kern w:val="2"/>
          <w:szCs w:val="24"/>
          <w:lang w:eastAsia="en-US"/>
        </w:rPr>
        <w:t>МЕСТНАЯ АДМИНИСТРАЦИЯ</w:t>
      </w:r>
    </w:p>
    <w:p w:rsidR="009148AD" w:rsidRPr="009148AD" w:rsidRDefault="009148AD" w:rsidP="009148AD">
      <w:pPr>
        <w:ind w:firstLine="0"/>
        <w:jc w:val="center"/>
        <w:rPr>
          <w:rFonts w:eastAsia="Calibri"/>
          <w:b/>
          <w:bCs/>
          <w:szCs w:val="24"/>
          <w:lang w:eastAsia="en-US"/>
        </w:rPr>
      </w:pPr>
      <w:r w:rsidRPr="009148AD">
        <w:rPr>
          <w:rFonts w:eastAsia="Calibri"/>
          <w:b/>
          <w:bCs/>
          <w:szCs w:val="24"/>
          <w:lang w:eastAsia="en-US"/>
        </w:rPr>
        <w:t xml:space="preserve">ВНУТРИГОРОДСКОГО МУНИЦИПАЛЬНОГО ОБРАЗОВАНИЯ     </w:t>
      </w:r>
    </w:p>
    <w:p w:rsidR="009148AD" w:rsidRPr="009148AD" w:rsidRDefault="009148AD" w:rsidP="009148AD">
      <w:pPr>
        <w:keepNext/>
        <w:keepLines/>
        <w:ind w:firstLine="0"/>
        <w:jc w:val="center"/>
        <w:outlineLvl w:val="1"/>
        <w:rPr>
          <w:b/>
          <w:bCs/>
          <w:i/>
          <w:szCs w:val="24"/>
          <w:lang w:eastAsia="en-US"/>
        </w:rPr>
      </w:pPr>
      <w:r w:rsidRPr="009148AD">
        <w:rPr>
          <w:b/>
          <w:bCs/>
          <w:szCs w:val="24"/>
          <w:lang w:eastAsia="en-US"/>
        </w:rPr>
        <w:t>САНКТ-ПЕТЕРБУРГА</w:t>
      </w:r>
    </w:p>
    <w:p w:rsidR="009148AD" w:rsidRPr="009148AD" w:rsidRDefault="009148AD" w:rsidP="009148AD">
      <w:pPr>
        <w:ind w:firstLine="0"/>
        <w:jc w:val="center"/>
        <w:rPr>
          <w:rFonts w:eastAsia="Calibri"/>
          <w:b/>
          <w:bCs/>
          <w:szCs w:val="24"/>
          <w:lang w:eastAsia="en-US"/>
        </w:rPr>
      </w:pPr>
      <w:r w:rsidRPr="009148AD">
        <w:rPr>
          <w:rFonts w:eastAsia="Calibri"/>
          <w:b/>
          <w:bCs/>
          <w:szCs w:val="24"/>
          <w:lang w:eastAsia="en-US"/>
        </w:rPr>
        <w:t>МУНИЦИПАЛЬНЫЙ ОКРУГ ДВОРЦОВЫЙ ОКРУГ</w:t>
      </w:r>
    </w:p>
    <w:p w:rsidR="009148AD" w:rsidRPr="009148AD" w:rsidRDefault="009148AD" w:rsidP="009148AD">
      <w:pPr>
        <w:pBdr>
          <w:bottom w:val="single" w:sz="12" w:space="0" w:color="auto"/>
        </w:pBdr>
        <w:ind w:firstLine="0"/>
        <w:jc w:val="center"/>
        <w:rPr>
          <w:rFonts w:eastAsia="Calibri"/>
          <w:b/>
          <w:bCs/>
          <w:sz w:val="22"/>
          <w:szCs w:val="22"/>
          <w:lang w:eastAsia="en-US"/>
        </w:rPr>
      </w:pPr>
    </w:p>
    <w:p w:rsidR="009148AD" w:rsidRPr="009148AD" w:rsidRDefault="009148AD" w:rsidP="009148AD">
      <w:pPr>
        <w:ind w:firstLine="0"/>
        <w:jc w:val="center"/>
        <w:outlineLvl w:val="2"/>
        <w:rPr>
          <w:b/>
          <w:sz w:val="28"/>
          <w:szCs w:val="28"/>
        </w:rPr>
      </w:pPr>
      <w:r w:rsidRPr="009148AD">
        <w:rPr>
          <w:b/>
          <w:sz w:val="28"/>
          <w:szCs w:val="28"/>
        </w:rPr>
        <w:t>ПОСТАНОВЛЕНИЕ</w:t>
      </w:r>
    </w:p>
    <w:p w:rsidR="009148AD" w:rsidRPr="009148AD" w:rsidRDefault="009148AD" w:rsidP="009148AD">
      <w:pPr>
        <w:ind w:right="23" w:firstLine="0"/>
        <w:contextualSpacing/>
        <w:jc w:val="left"/>
        <w:rPr>
          <w:rFonts w:eastAsia="Calibri"/>
          <w:b/>
          <w:szCs w:val="24"/>
          <w:lang w:eastAsia="en-US"/>
        </w:rPr>
      </w:pPr>
    </w:p>
    <w:p w:rsidR="009148AD" w:rsidRPr="009148AD" w:rsidRDefault="009148AD" w:rsidP="009148AD">
      <w:pPr>
        <w:ind w:right="23" w:firstLine="0"/>
        <w:contextualSpacing/>
        <w:rPr>
          <w:rFonts w:eastAsia="Calibri"/>
          <w:color w:val="000000"/>
          <w:szCs w:val="24"/>
          <w:lang w:eastAsia="en-US"/>
        </w:rPr>
      </w:pPr>
      <w:r w:rsidRPr="009148AD">
        <w:rPr>
          <w:rFonts w:eastAsia="Calibri"/>
          <w:color w:val="000000"/>
          <w:szCs w:val="24"/>
          <w:lang w:eastAsia="en-US"/>
        </w:rPr>
        <w:t xml:space="preserve">04.10.2021                                                                                                                            </w:t>
      </w:r>
      <w:r>
        <w:rPr>
          <w:rFonts w:eastAsia="Calibri"/>
          <w:color w:val="000000"/>
          <w:szCs w:val="24"/>
          <w:lang w:eastAsia="en-US"/>
        </w:rPr>
        <w:t xml:space="preserve">              </w:t>
      </w:r>
      <w:r w:rsidRPr="009148AD">
        <w:rPr>
          <w:rFonts w:eastAsia="Calibri"/>
          <w:color w:val="000000"/>
          <w:szCs w:val="24"/>
          <w:lang w:eastAsia="en-US"/>
        </w:rPr>
        <w:t xml:space="preserve">  № 83</w:t>
      </w:r>
    </w:p>
    <w:p w:rsidR="009148AD" w:rsidRPr="009148AD" w:rsidRDefault="009148AD" w:rsidP="009148AD">
      <w:pPr>
        <w:ind w:right="23" w:firstLine="709"/>
        <w:contextualSpacing/>
        <w:rPr>
          <w:rFonts w:eastAsia="Calibri"/>
          <w:color w:val="000000"/>
          <w:szCs w:val="24"/>
          <w:lang w:eastAsia="en-US"/>
        </w:rPr>
      </w:pPr>
    </w:p>
    <w:p w:rsidR="009148AD" w:rsidRPr="009148AD" w:rsidRDefault="009148AD" w:rsidP="009148AD">
      <w:pPr>
        <w:widowControl w:val="0"/>
        <w:autoSpaceDE w:val="0"/>
        <w:autoSpaceDN w:val="0"/>
        <w:adjustRightInd w:val="0"/>
        <w:ind w:firstLine="0"/>
        <w:jc w:val="left"/>
        <w:rPr>
          <w:b/>
          <w:bCs/>
          <w:szCs w:val="24"/>
        </w:rPr>
      </w:pPr>
      <w:r w:rsidRPr="009148AD">
        <w:rPr>
          <w:b/>
          <w:bCs/>
          <w:szCs w:val="24"/>
        </w:rPr>
        <w:t>Об утверждении Административного регламента по предоставлению МА МО</w:t>
      </w:r>
    </w:p>
    <w:p w:rsidR="009148AD" w:rsidRPr="009148AD" w:rsidRDefault="009148AD" w:rsidP="009148AD">
      <w:pPr>
        <w:widowControl w:val="0"/>
        <w:autoSpaceDE w:val="0"/>
        <w:autoSpaceDN w:val="0"/>
        <w:adjustRightInd w:val="0"/>
        <w:ind w:firstLine="0"/>
        <w:jc w:val="left"/>
        <w:rPr>
          <w:rFonts w:eastAsia="Calibri"/>
          <w:b/>
          <w:szCs w:val="24"/>
          <w:lang w:eastAsia="en-US"/>
        </w:rPr>
      </w:pPr>
      <w:proofErr w:type="gramStart"/>
      <w:r w:rsidRPr="009148AD">
        <w:rPr>
          <w:b/>
          <w:bCs/>
          <w:szCs w:val="24"/>
        </w:rPr>
        <w:t xml:space="preserve">МО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 </w:t>
      </w:r>
      <w:r w:rsidRPr="009148AD">
        <w:rPr>
          <w:rFonts w:eastAsia="Calibri"/>
          <w:b/>
          <w:szCs w:val="24"/>
          <w:lang w:eastAsia="en-US"/>
        </w:rPr>
        <w:t>и о признании</w:t>
      </w:r>
      <w:proofErr w:type="gramEnd"/>
      <w:r w:rsidRPr="009148AD">
        <w:rPr>
          <w:rFonts w:eastAsia="Calibri"/>
          <w:b/>
          <w:szCs w:val="24"/>
          <w:lang w:eastAsia="en-US"/>
        </w:rPr>
        <w:t xml:space="preserve"> утратившим</w:t>
      </w:r>
      <w:r>
        <w:rPr>
          <w:rFonts w:eastAsia="Calibri"/>
          <w:b/>
          <w:szCs w:val="24"/>
          <w:lang w:eastAsia="en-US"/>
        </w:rPr>
        <w:t xml:space="preserve"> </w:t>
      </w:r>
      <w:r w:rsidRPr="009148AD">
        <w:rPr>
          <w:rFonts w:eastAsia="Calibri"/>
          <w:b/>
          <w:szCs w:val="24"/>
          <w:lang w:eastAsia="en-US"/>
        </w:rPr>
        <w:t xml:space="preserve">силу постановления МА МО </w:t>
      </w:r>
      <w:proofErr w:type="spellStart"/>
      <w:proofErr w:type="gramStart"/>
      <w:r w:rsidRPr="009148AD">
        <w:rPr>
          <w:rFonts w:eastAsia="Calibri"/>
          <w:b/>
          <w:szCs w:val="24"/>
          <w:lang w:eastAsia="en-US"/>
        </w:rPr>
        <w:t>МО</w:t>
      </w:r>
      <w:proofErr w:type="spellEnd"/>
      <w:proofErr w:type="gramEnd"/>
      <w:r w:rsidRPr="009148AD">
        <w:rPr>
          <w:rFonts w:eastAsia="Calibri"/>
          <w:b/>
          <w:szCs w:val="24"/>
          <w:lang w:eastAsia="en-US"/>
        </w:rPr>
        <w:t xml:space="preserve"> Дворцовый округ от 19.08.2019 № 65</w:t>
      </w:r>
    </w:p>
    <w:p w:rsidR="009148AD" w:rsidRPr="009148AD" w:rsidRDefault="009148AD" w:rsidP="009148AD">
      <w:pPr>
        <w:ind w:right="23" w:firstLine="0"/>
        <w:contextualSpacing/>
        <w:rPr>
          <w:rFonts w:eastAsia="Calibri"/>
          <w:b/>
          <w:szCs w:val="24"/>
          <w:lang w:eastAsia="en-US"/>
        </w:rPr>
      </w:pPr>
    </w:p>
    <w:p w:rsidR="009148AD" w:rsidRPr="009148AD" w:rsidRDefault="009148AD" w:rsidP="009148AD">
      <w:pPr>
        <w:tabs>
          <w:tab w:val="left" w:pos="851"/>
        </w:tabs>
        <w:spacing w:after="200"/>
        <w:ind w:firstLine="567"/>
        <w:rPr>
          <w:bCs/>
          <w:color w:val="000000"/>
          <w:szCs w:val="24"/>
        </w:rPr>
      </w:pPr>
      <w:r w:rsidRPr="009148AD">
        <w:rPr>
          <w:rFonts w:eastAsia="Calibri"/>
          <w:b/>
          <w:color w:val="000000"/>
          <w:szCs w:val="24"/>
          <w:lang w:eastAsia="en-US"/>
        </w:rPr>
        <w:tab/>
      </w:r>
      <w:r w:rsidRPr="009148AD">
        <w:rPr>
          <w:color w:val="000000"/>
          <w:szCs w:val="24"/>
        </w:rPr>
        <w:t xml:space="preserve">В соответствии с Федеральным законом от 27.07.2010 № 210-ФЗ «Об организации предоставления государственных и муниципальных услуг» </w:t>
      </w:r>
      <w:r w:rsidRPr="009148AD">
        <w:rPr>
          <w:bCs/>
          <w:color w:val="000000"/>
          <w:szCs w:val="24"/>
        </w:rPr>
        <w:t>местная администрация внутригородского муниципального образования Санкт-Петербурга муниципальный округ Дворцовый округ</w:t>
      </w:r>
    </w:p>
    <w:p w:rsidR="009148AD" w:rsidRPr="009148AD" w:rsidRDefault="009148AD" w:rsidP="009148AD">
      <w:pPr>
        <w:ind w:right="23" w:firstLine="709"/>
        <w:contextualSpacing/>
        <w:rPr>
          <w:rFonts w:eastAsia="Calibri"/>
          <w:b/>
          <w:szCs w:val="24"/>
          <w:lang w:eastAsia="en-US"/>
        </w:rPr>
      </w:pPr>
      <w:r w:rsidRPr="009148AD">
        <w:rPr>
          <w:rFonts w:eastAsia="Calibri"/>
          <w:b/>
          <w:szCs w:val="24"/>
          <w:lang w:eastAsia="en-US"/>
        </w:rPr>
        <w:t>ПОСТАНОВЛЯЕТ:</w:t>
      </w:r>
    </w:p>
    <w:p w:rsidR="009148AD" w:rsidRPr="009148AD" w:rsidRDefault="009148AD" w:rsidP="009148AD">
      <w:pPr>
        <w:ind w:right="23" w:firstLine="709"/>
        <w:contextualSpacing/>
        <w:rPr>
          <w:rFonts w:eastAsia="Calibri"/>
          <w:b/>
          <w:szCs w:val="24"/>
          <w:lang w:eastAsia="en-US"/>
        </w:rPr>
      </w:pPr>
    </w:p>
    <w:p w:rsidR="009148AD" w:rsidRPr="009148AD" w:rsidRDefault="009148AD" w:rsidP="009148AD">
      <w:pPr>
        <w:ind w:right="23" w:firstLine="709"/>
        <w:contextualSpacing/>
        <w:rPr>
          <w:rFonts w:eastAsia="Calibri"/>
          <w:szCs w:val="24"/>
          <w:lang w:eastAsia="en-US"/>
        </w:rPr>
      </w:pPr>
      <w:r w:rsidRPr="009148AD">
        <w:rPr>
          <w:rFonts w:eastAsia="Calibri"/>
          <w:szCs w:val="24"/>
          <w:lang w:eastAsia="en-US"/>
        </w:rPr>
        <w:t xml:space="preserve">1. Утвердить Административный регламент по предоставлению МА МО </w:t>
      </w:r>
      <w:proofErr w:type="spellStart"/>
      <w:proofErr w:type="gramStart"/>
      <w:r w:rsidRPr="009148AD">
        <w:rPr>
          <w:rFonts w:eastAsia="Calibri"/>
          <w:szCs w:val="24"/>
          <w:lang w:eastAsia="en-US"/>
        </w:rPr>
        <w:t>МО</w:t>
      </w:r>
      <w:proofErr w:type="spellEnd"/>
      <w:proofErr w:type="gramEnd"/>
      <w:r w:rsidRPr="009148AD">
        <w:rPr>
          <w:rFonts w:eastAsia="Calibri"/>
          <w:szCs w:val="24"/>
          <w:lang w:eastAsia="en-US"/>
        </w:rPr>
        <w:t xml:space="preserve">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 </w:t>
      </w:r>
      <w:r w:rsidRPr="009148AD">
        <w:rPr>
          <w:rFonts w:eastAsia="Calibri"/>
          <w:bCs/>
          <w:szCs w:val="24"/>
          <w:lang w:eastAsia="en-US"/>
        </w:rPr>
        <w:t>согласно приложению № 1.</w:t>
      </w:r>
    </w:p>
    <w:p w:rsidR="009148AD" w:rsidRPr="009148AD" w:rsidRDefault="009148AD" w:rsidP="009148AD">
      <w:pPr>
        <w:widowControl w:val="0"/>
        <w:tabs>
          <w:tab w:val="left" w:pos="851"/>
        </w:tabs>
        <w:autoSpaceDE w:val="0"/>
        <w:autoSpaceDN w:val="0"/>
        <w:adjustRightInd w:val="0"/>
        <w:ind w:firstLine="567"/>
        <w:rPr>
          <w:rFonts w:eastAsia="Calibri"/>
          <w:bCs/>
          <w:szCs w:val="24"/>
        </w:rPr>
      </w:pPr>
      <w:r w:rsidRPr="009148AD">
        <w:rPr>
          <w:rFonts w:eastAsia="Calibri"/>
          <w:bCs/>
          <w:szCs w:val="24"/>
        </w:rPr>
        <w:t xml:space="preserve">2. </w:t>
      </w:r>
      <w:proofErr w:type="gramStart"/>
      <w:r w:rsidRPr="009148AD">
        <w:rPr>
          <w:rFonts w:eastAsia="Calibri"/>
          <w:bCs/>
          <w:szCs w:val="24"/>
        </w:rPr>
        <w:t>Признать утратившим силу постановление местной администрации внутригородского муниципального образования Санкт-Петербурга муниципальный округ Дворцовый округ «Об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w:t>
      </w:r>
      <w:proofErr w:type="gramEnd"/>
      <w:r w:rsidRPr="009148AD">
        <w:rPr>
          <w:rFonts w:eastAsia="Calibri"/>
          <w:bCs/>
          <w:szCs w:val="24"/>
        </w:rPr>
        <w:t xml:space="preserve">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 от 19.08.2019 № 65.</w:t>
      </w:r>
    </w:p>
    <w:p w:rsidR="009148AD" w:rsidRPr="009148AD" w:rsidRDefault="009148AD" w:rsidP="009148AD">
      <w:pPr>
        <w:tabs>
          <w:tab w:val="left" w:pos="709"/>
        </w:tabs>
        <w:ind w:right="23" w:firstLine="567"/>
        <w:contextualSpacing/>
        <w:rPr>
          <w:rFonts w:eastAsia="Calibri"/>
          <w:szCs w:val="24"/>
          <w:lang w:eastAsia="en-US"/>
        </w:rPr>
      </w:pPr>
      <w:r w:rsidRPr="009148AD">
        <w:rPr>
          <w:rFonts w:eastAsia="Calibri"/>
          <w:szCs w:val="24"/>
          <w:lang w:eastAsia="en-US"/>
        </w:rPr>
        <w:t>3. Настоящее постановление вступает в силу с момента его официального опубликования (обнародования).</w:t>
      </w:r>
    </w:p>
    <w:p w:rsidR="009148AD" w:rsidRPr="009148AD" w:rsidRDefault="009148AD" w:rsidP="009148AD">
      <w:pPr>
        <w:ind w:right="23" w:firstLine="567"/>
        <w:contextualSpacing/>
        <w:rPr>
          <w:rFonts w:eastAsia="Calibri"/>
          <w:szCs w:val="24"/>
          <w:lang w:eastAsia="en-US"/>
        </w:rPr>
      </w:pPr>
      <w:r w:rsidRPr="009148AD">
        <w:rPr>
          <w:rFonts w:eastAsia="Calibri"/>
          <w:szCs w:val="24"/>
          <w:lang w:eastAsia="en-US"/>
        </w:rPr>
        <w:t xml:space="preserve">4. </w:t>
      </w:r>
      <w:proofErr w:type="gramStart"/>
      <w:r w:rsidRPr="009148AD">
        <w:rPr>
          <w:rFonts w:eastAsia="Calibri"/>
          <w:szCs w:val="24"/>
          <w:lang w:eastAsia="en-US"/>
        </w:rPr>
        <w:t>Контроль за</w:t>
      </w:r>
      <w:proofErr w:type="gramEnd"/>
      <w:r w:rsidRPr="009148AD">
        <w:rPr>
          <w:rFonts w:eastAsia="Calibri"/>
          <w:szCs w:val="24"/>
          <w:lang w:eastAsia="en-US"/>
        </w:rPr>
        <w:t xml:space="preserve"> исполнением настоящего постановления оставляю за собой.</w:t>
      </w:r>
    </w:p>
    <w:p w:rsidR="009148AD" w:rsidRPr="009148AD" w:rsidRDefault="009148AD" w:rsidP="009148AD">
      <w:pPr>
        <w:ind w:right="23" w:firstLine="709"/>
        <w:contextualSpacing/>
        <w:rPr>
          <w:rFonts w:eastAsia="Calibri"/>
          <w:szCs w:val="24"/>
          <w:lang w:eastAsia="en-US"/>
        </w:rPr>
      </w:pPr>
    </w:p>
    <w:p w:rsidR="009148AD" w:rsidRPr="009148AD" w:rsidRDefault="009148AD" w:rsidP="009148AD">
      <w:pPr>
        <w:ind w:right="23" w:firstLine="0"/>
        <w:contextualSpacing/>
        <w:rPr>
          <w:rFonts w:eastAsia="Calibri"/>
          <w:szCs w:val="24"/>
          <w:lang w:eastAsia="en-US"/>
        </w:rPr>
      </w:pPr>
    </w:p>
    <w:p w:rsidR="009148AD" w:rsidRPr="009148AD" w:rsidRDefault="009148AD" w:rsidP="009148AD">
      <w:pPr>
        <w:ind w:firstLine="0"/>
        <w:jc w:val="left"/>
        <w:rPr>
          <w:b/>
          <w:szCs w:val="24"/>
        </w:rPr>
      </w:pPr>
      <w:proofErr w:type="spellStart"/>
      <w:r w:rsidRPr="009148AD">
        <w:rPr>
          <w:b/>
          <w:szCs w:val="24"/>
        </w:rPr>
        <w:t>И.о</w:t>
      </w:r>
      <w:proofErr w:type="spellEnd"/>
      <w:r w:rsidRPr="009148AD">
        <w:rPr>
          <w:b/>
          <w:szCs w:val="24"/>
        </w:rPr>
        <w:t xml:space="preserve">. главы местной администрации                                                             </w:t>
      </w:r>
      <w:r>
        <w:rPr>
          <w:b/>
          <w:szCs w:val="24"/>
        </w:rPr>
        <w:t xml:space="preserve">                И.Л. Тетерина</w:t>
      </w:r>
    </w:p>
    <w:p w:rsidR="001963FE" w:rsidRPr="001963FE" w:rsidRDefault="001963FE" w:rsidP="001963FE">
      <w:pPr>
        <w:ind w:left="4962" w:firstLine="0"/>
        <w:jc w:val="right"/>
        <w:outlineLvl w:val="0"/>
        <w:rPr>
          <w:rFonts w:eastAsia="Arial Unicode MS"/>
          <w:color w:val="000000"/>
          <w:sz w:val="22"/>
          <w:szCs w:val="22"/>
          <w:u w:color="000000"/>
          <w:lang w:eastAsia="en-US"/>
        </w:rPr>
      </w:pPr>
      <w:r w:rsidRPr="001963FE">
        <w:rPr>
          <w:rFonts w:eastAsia="Arial Unicode MS"/>
          <w:color w:val="000000"/>
          <w:sz w:val="22"/>
          <w:szCs w:val="22"/>
          <w:u w:color="000000"/>
          <w:lang w:eastAsia="en-US"/>
        </w:rPr>
        <w:lastRenderedPageBreak/>
        <w:t>Приложение №1</w:t>
      </w:r>
    </w:p>
    <w:p w:rsidR="001963FE" w:rsidRPr="001963FE" w:rsidRDefault="001963FE" w:rsidP="001963FE">
      <w:pPr>
        <w:ind w:left="4962" w:firstLine="0"/>
        <w:jc w:val="right"/>
        <w:outlineLvl w:val="0"/>
        <w:rPr>
          <w:rFonts w:eastAsia="Arial Unicode MS"/>
          <w:color w:val="000000"/>
          <w:sz w:val="22"/>
          <w:szCs w:val="22"/>
          <w:u w:color="000000"/>
          <w:lang w:eastAsia="en-US"/>
        </w:rPr>
      </w:pPr>
      <w:r w:rsidRPr="001963FE">
        <w:rPr>
          <w:rFonts w:eastAsia="Arial Unicode MS"/>
          <w:color w:val="000000"/>
          <w:sz w:val="22"/>
          <w:szCs w:val="22"/>
          <w:u w:color="000000"/>
          <w:lang w:eastAsia="en-US"/>
        </w:rPr>
        <w:t>к постановлению</w:t>
      </w:r>
    </w:p>
    <w:p w:rsidR="001963FE" w:rsidRPr="001963FE" w:rsidRDefault="001963FE" w:rsidP="001963FE">
      <w:pPr>
        <w:ind w:left="4962" w:firstLine="0"/>
        <w:jc w:val="right"/>
        <w:outlineLvl w:val="0"/>
        <w:rPr>
          <w:rFonts w:eastAsia="Arial Unicode MS"/>
          <w:color w:val="000000"/>
          <w:sz w:val="22"/>
          <w:szCs w:val="22"/>
          <w:u w:color="000000"/>
          <w:lang w:eastAsia="en-US"/>
        </w:rPr>
      </w:pPr>
      <w:r w:rsidRPr="001963FE">
        <w:rPr>
          <w:rFonts w:eastAsia="Arial Unicode MS"/>
          <w:color w:val="000000"/>
          <w:sz w:val="22"/>
          <w:szCs w:val="22"/>
          <w:u w:color="000000"/>
          <w:lang w:eastAsia="en-US"/>
        </w:rPr>
        <w:t xml:space="preserve">МА МО </w:t>
      </w:r>
      <w:proofErr w:type="spellStart"/>
      <w:proofErr w:type="gramStart"/>
      <w:r w:rsidRPr="001963FE">
        <w:rPr>
          <w:rFonts w:eastAsia="Arial Unicode MS"/>
          <w:color w:val="000000"/>
          <w:sz w:val="22"/>
          <w:szCs w:val="22"/>
          <w:u w:color="000000"/>
          <w:lang w:eastAsia="en-US"/>
        </w:rPr>
        <w:t>МО</w:t>
      </w:r>
      <w:proofErr w:type="spellEnd"/>
      <w:proofErr w:type="gramEnd"/>
      <w:r w:rsidRPr="001963FE">
        <w:rPr>
          <w:rFonts w:eastAsia="Arial Unicode MS"/>
          <w:color w:val="000000"/>
          <w:sz w:val="22"/>
          <w:szCs w:val="22"/>
          <w:u w:color="000000"/>
          <w:lang w:eastAsia="en-US"/>
        </w:rPr>
        <w:t xml:space="preserve"> </w:t>
      </w:r>
    </w:p>
    <w:p w:rsidR="001963FE" w:rsidRPr="001963FE" w:rsidRDefault="001963FE" w:rsidP="001963FE">
      <w:pPr>
        <w:ind w:left="4962" w:firstLine="0"/>
        <w:jc w:val="right"/>
        <w:outlineLvl w:val="0"/>
        <w:rPr>
          <w:rFonts w:eastAsia="Arial Unicode MS"/>
          <w:color w:val="000000"/>
          <w:sz w:val="22"/>
          <w:szCs w:val="22"/>
          <w:u w:color="000000"/>
          <w:lang w:eastAsia="en-US"/>
        </w:rPr>
      </w:pPr>
      <w:r w:rsidRPr="001963FE">
        <w:rPr>
          <w:rFonts w:eastAsia="Arial Unicode MS"/>
          <w:color w:val="000000"/>
          <w:sz w:val="22"/>
          <w:szCs w:val="22"/>
          <w:u w:color="000000"/>
          <w:lang w:eastAsia="en-US"/>
        </w:rPr>
        <w:t>Дворцовый округ</w:t>
      </w:r>
    </w:p>
    <w:p w:rsidR="000F070B" w:rsidRPr="000F070B" w:rsidRDefault="00A845AF" w:rsidP="001963FE">
      <w:pPr>
        <w:ind w:left="4962" w:firstLine="0"/>
        <w:jc w:val="right"/>
        <w:outlineLvl w:val="0"/>
        <w:rPr>
          <w:rFonts w:eastAsia="Arial Unicode MS"/>
          <w:color w:val="000000"/>
          <w:sz w:val="22"/>
          <w:szCs w:val="22"/>
          <w:u w:color="000000"/>
          <w:lang w:eastAsia="en-US"/>
        </w:rPr>
      </w:pPr>
      <w:r>
        <w:rPr>
          <w:rFonts w:eastAsia="Arial Unicode MS"/>
          <w:color w:val="000000"/>
          <w:sz w:val="22"/>
          <w:szCs w:val="22"/>
          <w:u w:color="000000"/>
          <w:lang w:eastAsia="en-US"/>
        </w:rPr>
        <w:t>От 04.10.2021  № 83</w:t>
      </w:r>
    </w:p>
    <w:p w:rsidR="00687A77" w:rsidRPr="000F4D47" w:rsidRDefault="00687A77" w:rsidP="00E44329">
      <w:pPr>
        <w:tabs>
          <w:tab w:val="left" w:pos="9354"/>
        </w:tabs>
        <w:ind w:left="4536" w:right="-6" w:firstLine="0"/>
        <w:jc w:val="lef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89618E" w:rsidRPr="000F4D47" w:rsidRDefault="0089618E" w:rsidP="0089618E">
      <w:pPr>
        <w:jc w:val="center"/>
        <w:rPr>
          <w:b/>
          <w:szCs w:val="24"/>
        </w:rPr>
      </w:pPr>
      <w:r w:rsidRPr="000F4D47">
        <w:rPr>
          <w:b/>
          <w:szCs w:val="24"/>
        </w:rPr>
        <w:t xml:space="preserve">по предоставлению </w:t>
      </w:r>
      <w:r w:rsidR="007D1AFE">
        <w:rPr>
          <w:b/>
          <w:szCs w:val="24"/>
        </w:rPr>
        <w:t xml:space="preserve">МА МО </w:t>
      </w:r>
      <w:proofErr w:type="spellStart"/>
      <w:proofErr w:type="gramStart"/>
      <w:r w:rsidR="007D1AFE">
        <w:rPr>
          <w:b/>
          <w:szCs w:val="24"/>
        </w:rPr>
        <w:t>МО</w:t>
      </w:r>
      <w:proofErr w:type="spellEnd"/>
      <w:proofErr w:type="gramEnd"/>
      <w:r w:rsidR="007D1AFE">
        <w:rPr>
          <w:b/>
          <w:szCs w:val="24"/>
        </w:rPr>
        <w:t xml:space="preserve"> </w:t>
      </w:r>
      <w:r w:rsidR="00AC1281">
        <w:rPr>
          <w:b/>
          <w:szCs w:val="24"/>
        </w:rPr>
        <w:t>Дворцовый округ</w:t>
      </w:r>
      <w:r w:rsidR="00D121D4" w:rsidRPr="00FE5BAD">
        <w:rPr>
          <w:b/>
          <w:szCs w:val="24"/>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w:t>
      </w:r>
      <w:r w:rsidR="00004715">
        <w:rPr>
          <w:b/>
          <w:szCs w:val="24"/>
        </w:rPr>
        <w:t xml:space="preserve">находящихся под опекой или попечительством, и денежных средств на содержание детей, </w:t>
      </w:r>
      <w:r w:rsidR="00D121D4" w:rsidRPr="00FE5BAD">
        <w:rPr>
          <w:b/>
          <w:szCs w:val="24"/>
        </w:rPr>
        <w:t>переданных</w:t>
      </w:r>
      <w:r w:rsidR="00004715">
        <w:rPr>
          <w:b/>
          <w:szCs w:val="24"/>
        </w:rPr>
        <w:t xml:space="preserve"> на воспитание в приемные семьи</w:t>
      </w:r>
      <w:r w:rsidR="00D121D4" w:rsidRPr="00FE5BAD">
        <w:rPr>
          <w:b/>
          <w:szCs w:val="24"/>
        </w:rPr>
        <w:t xml:space="preserve"> в Санкт-Петербурге, государствен</w:t>
      </w:r>
      <w:r w:rsidR="00D121D4">
        <w:rPr>
          <w:b/>
          <w:szCs w:val="24"/>
        </w:rPr>
        <w:t>ной услуги по выдаче разрешения</w:t>
      </w:r>
      <w:r w:rsidR="00D121D4" w:rsidRPr="00FE5BAD">
        <w:rPr>
          <w:b/>
          <w:szCs w:val="24"/>
        </w:rPr>
        <w:t xml:space="preserve"> на раздельное проживание попеч</w:t>
      </w:r>
      <w:r w:rsidR="00D121D4">
        <w:rPr>
          <w:b/>
          <w:szCs w:val="24"/>
        </w:rPr>
        <w:t xml:space="preserve">ителей и их несовершеннолетних </w:t>
      </w:r>
      <w:r w:rsidR="00D121D4" w:rsidRPr="00FE5BAD">
        <w:rPr>
          <w:b/>
          <w:szCs w:val="24"/>
        </w:rPr>
        <w:t>подопечных</w:t>
      </w:r>
    </w:p>
    <w:p w:rsidR="004B6EAB" w:rsidRDefault="004B6EAB"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4B6EAB" w:rsidRDefault="0089618E" w:rsidP="000B1DD3">
      <w:pPr>
        <w:numPr>
          <w:ilvl w:val="1"/>
          <w:numId w:val="1"/>
        </w:numPr>
        <w:tabs>
          <w:tab w:val="left" w:pos="993"/>
          <w:tab w:val="left" w:pos="9639"/>
        </w:tabs>
        <w:ind w:left="0" w:firstLine="567"/>
        <w:rPr>
          <w:szCs w:val="24"/>
        </w:rPr>
      </w:pPr>
      <w:proofErr w:type="gramStart"/>
      <w:r w:rsidRPr="000F4D47">
        <w:rPr>
          <w:szCs w:val="24"/>
        </w:rPr>
        <w:t>Пред</w:t>
      </w:r>
      <w:r w:rsidR="003E4353" w:rsidRPr="000F4D47">
        <w:rPr>
          <w:szCs w:val="24"/>
        </w:rPr>
        <w:t xml:space="preserve">метом регулирования настоящего </w:t>
      </w:r>
      <w:r w:rsidRPr="000F4D47">
        <w:rPr>
          <w:szCs w:val="24"/>
        </w:rPr>
        <w:t xml:space="preserve">административного регламента являются отношения, возникающие между заявителями и </w:t>
      </w:r>
      <w:r w:rsidR="00E44329">
        <w:rPr>
          <w:szCs w:val="24"/>
        </w:rPr>
        <w:t>м</w:t>
      </w:r>
      <w:r w:rsidR="00D9674C">
        <w:rPr>
          <w:szCs w:val="24"/>
        </w:rPr>
        <w:t xml:space="preserve">естной </w:t>
      </w:r>
      <w:r w:rsidR="00004715">
        <w:rPr>
          <w:szCs w:val="24"/>
        </w:rPr>
        <w:t>а</w:t>
      </w:r>
      <w:r w:rsidR="00D9674C">
        <w:rPr>
          <w:szCs w:val="24"/>
        </w:rPr>
        <w:t xml:space="preserve">дминистрацией внутригородского </w:t>
      </w:r>
      <w:r w:rsidR="00004715">
        <w:rPr>
          <w:szCs w:val="24"/>
        </w:rPr>
        <w:t>м</w:t>
      </w:r>
      <w:r w:rsidR="00D9674C">
        <w:rPr>
          <w:szCs w:val="24"/>
        </w:rPr>
        <w:t>униципального образования Санкт-Петербург</w:t>
      </w:r>
      <w:r w:rsidR="00E1352B">
        <w:rPr>
          <w:szCs w:val="24"/>
        </w:rPr>
        <w:t>а</w:t>
      </w:r>
      <w:r w:rsidR="00D9674C">
        <w:rPr>
          <w:szCs w:val="24"/>
        </w:rPr>
        <w:t xml:space="preserve"> муниципальный округ </w:t>
      </w:r>
      <w:r w:rsidR="00004715">
        <w:rPr>
          <w:szCs w:val="24"/>
        </w:rPr>
        <w:t>Дворцовый округ</w:t>
      </w:r>
      <w:r w:rsidR="00D9674C">
        <w:rPr>
          <w:szCs w:val="24"/>
        </w:rPr>
        <w:t xml:space="preserve"> (далее-</w:t>
      </w:r>
      <w:r w:rsidRPr="000F4D47">
        <w:rPr>
          <w:szCs w:val="24"/>
        </w:rPr>
        <w:t>орган местного самоуправления</w:t>
      </w:r>
      <w:r w:rsidR="00D9674C">
        <w:rPr>
          <w:szCs w:val="24"/>
        </w:rPr>
        <w:t>)</w:t>
      </w:r>
      <w:r w:rsidRPr="000F4D47">
        <w:rPr>
          <w:szCs w:val="24"/>
        </w:rPr>
        <w:t xml:space="preserve"> в сфере предоставления государственной услуги </w:t>
      </w:r>
      <w:r w:rsidR="004B6EAB" w:rsidRPr="00FD6C53">
        <w:rPr>
          <w:szCs w:val="24"/>
        </w:rPr>
        <w:t>по выдаче разрешения на раздельное проживание попечителей и их несовершеннолетних подопечных (далее – государственная услуга).</w:t>
      </w:r>
      <w:proofErr w:type="gramEnd"/>
    </w:p>
    <w:p w:rsidR="0089618E" w:rsidRPr="000F4D47" w:rsidRDefault="0089618E" w:rsidP="00C74252">
      <w:pPr>
        <w:tabs>
          <w:tab w:val="left" w:pos="851"/>
          <w:tab w:val="left" w:pos="993"/>
        </w:tabs>
        <w:ind w:firstLine="567"/>
        <w:rPr>
          <w:szCs w:val="24"/>
        </w:rPr>
      </w:pPr>
      <w:r w:rsidRPr="0077735A">
        <w:rPr>
          <w:szCs w:val="24"/>
        </w:rPr>
        <w:t>Блок-схема предоставления государственной услуги приведена</w:t>
      </w:r>
      <w:r w:rsidR="00E927F8" w:rsidRPr="0077735A">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E927F8" w:rsidRPr="000F4D47" w:rsidRDefault="00E927F8" w:rsidP="00E927F8">
      <w:pPr>
        <w:tabs>
          <w:tab w:val="left" w:pos="851"/>
          <w:tab w:val="left" w:pos="993"/>
        </w:tabs>
        <w:autoSpaceDE w:val="0"/>
        <w:autoSpaceDN w:val="0"/>
        <w:adjustRightInd w:val="0"/>
        <w:ind w:firstLine="567"/>
        <w:rPr>
          <w:b/>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F4D47">
        <w:rPr>
          <w:szCs w:val="24"/>
          <w:lang w:val="en-US"/>
        </w:rPr>
        <w:t>ww</w:t>
      </w:r>
      <w:proofErr w:type="spellEnd"/>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4B6EAB" w:rsidRPr="00FD6C53" w:rsidRDefault="004B6EAB" w:rsidP="000B1DD3">
      <w:pPr>
        <w:numPr>
          <w:ilvl w:val="1"/>
          <w:numId w:val="1"/>
        </w:numPr>
        <w:tabs>
          <w:tab w:val="left" w:pos="993"/>
          <w:tab w:val="left" w:pos="9639"/>
        </w:tabs>
        <w:ind w:left="0" w:firstLine="567"/>
        <w:rPr>
          <w:szCs w:val="24"/>
        </w:rPr>
      </w:pPr>
      <w:r w:rsidRPr="00FD6C53">
        <w:rPr>
          <w:szCs w:val="24"/>
        </w:rPr>
        <w:t>Заявителями являются: несовершеннолетний подопечный, достигший возраста шестнадцати лет</w:t>
      </w:r>
      <w:r>
        <w:rPr>
          <w:szCs w:val="24"/>
        </w:rPr>
        <w:t>,</w:t>
      </w:r>
      <w:r w:rsidRPr="00FD6C53">
        <w:rPr>
          <w:szCs w:val="24"/>
        </w:rPr>
        <w:t xml:space="preserve"> и его попечитель </w:t>
      </w:r>
      <w:r w:rsidRPr="00FD6C53">
        <w:rPr>
          <w:spacing w:val="2"/>
          <w:szCs w:val="24"/>
        </w:rPr>
        <w:t>(попечители, при н</w:t>
      </w:r>
      <w:r w:rsidRPr="00FD6C53">
        <w:rPr>
          <w:szCs w:val="24"/>
        </w:rPr>
        <w:t>азначении подопечному нескольких попечителей</w:t>
      </w:r>
      <w:r w:rsidRPr="00FD6C53">
        <w:rPr>
          <w:spacing w:val="2"/>
          <w:szCs w:val="24"/>
        </w:rPr>
        <w:t>)</w:t>
      </w:r>
      <w:r w:rsidRPr="00FD6C53">
        <w:rPr>
          <w:szCs w:val="24"/>
        </w:rPr>
        <w:t xml:space="preserve"> (далее - заявители)</w:t>
      </w:r>
      <w:r>
        <w:rPr>
          <w:szCs w:val="24"/>
        </w:rPr>
        <w:t>.</w:t>
      </w:r>
    </w:p>
    <w:p w:rsidR="00E927F8" w:rsidRPr="00744A56" w:rsidRDefault="00E927F8" w:rsidP="000B1DD3">
      <w:pPr>
        <w:pStyle w:val="35"/>
        <w:numPr>
          <w:ilvl w:val="1"/>
          <w:numId w:val="1"/>
        </w:numPr>
        <w:shd w:val="clear" w:color="auto" w:fill="auto"/>
        <w:tabs>
          <w:tab w:val="left" w:pos="851"/>
          <w:tab w:val="left" w:pos="993"/>
        </w:tabs>
        <w:spacing w:before="0" w:line="283" w:lineRule="exact"/>
        <w:ind w:left="0" w:right="80" w:firstLine="567"/>
        <w:rPr>
          <w:sz w:val="24"/>
          <w:szCs w:val="24"/>
        </w:rPr>
      </w:pPr>
      <w:r w:rsidRPr="00744A56">
        <w:rPr>
          <w:sz w:val="24"/>
          <w:szCs w:val="24"/>
        </w:rPr>
        <w:t>Требования к порядку информирования о порядке предоставления государственной услуги.</w:t>
      </w:r>
    </w:p>
    <w:p w:rsidR="00E927F8" w:rsidRPr="000F4D47" w:rsidRDefault="009C25A5" w:rsidP="000B1DD3">
      <w:pPr>
        <w:pStyle w:val="35"/>
        <w:numPr>
          <w:ilvl w:val="2"/>
          <w:numId w:val="1"/>
        </w:numPr>
        <w:shd w:val="clear" w:color="auto" w:fill="auto"/>
        <w:tabs>
          <w:tab w:val="left" w:pos="1134"/>
          <w:tab w:val="left" w:pos="1519"/>
        </w:tabs>
        <w:spacing w:before="0" w:line="240" w:lineRule="auto"/>
        <w:ind w:left="0" w:firstLine="567"/>
        <w:rPr>
          <w:sz w:val="24"/>
          <w:szCs w:val="24"/>
        </w:rPr>
      </w:pPr>
      <w:r>
        <w:rPr>
          <w:sz w:val="24"/>
          <w:szCs w:val="24"/>
        </w:rPr>
        <w:t xml:space="preserve"> </w:t>
      </w:r>
      <w:r w:rsidR="00CD3672" w:rsidRPr="00744A56">
        <w:rPr>
          <w:sz w:val="24"/>
          <w:szCs w:val="24"/>
        </w:rPr>
        <w:t xml:space="preserve">В </w:t>
      </w:r>
      <w:r w:rsidR="00E927F8" w:rsidRPr="00744A56">
        <w:rPr>
          <w:sz w:val="24"/>
          <w:szCs w:val="24"/>
        </w:rPr>
        <w:t>предоставлении государственной услуги могут участвовать:</w:t>
      </w:r>
    </w:p>
    <w:p w:rsidR="00654E69" w:rsidRPr="0077735A" w:rsidRDefault="00654E69"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w:t>
      </w:r>
      <w:r w:rsidR="00004715">
        <w:rPr>
          <w:sz w:val="24"/>
          <w:szCs w:val="24"/>
        </w:rPr>
        <w:t>м</w:t>
      </w:r>
      <w:r w:rsidRPr="000F4D47">
        <w:rPr>
          <w:sz w:val="24"/>
          <w:szCs w:val="24"/>
        </w:rPr>
        <w:t xml:space="preserve">униципального образования Санкт-Петербурга муниципальный округ </w:t>
      </w:r>
      <w:r w:rsidR="00004715">
        <w:rPr>
          <w:sz w:val="24"/>
          <w:szCs w:val="24"/>
        </w:rPr>
        <w:t>Дворцовый округ</w:t>
      </w:r>
      <w:r w:rsidRPr="000F4D47">
        <w:rPr>
          <w:sz w:val="24"/>
          <w:szCs w:val="24"/>
        </w:rPr>
        <w:t xml:space="preserve"> (далее - органы опеки и </w:t>
      </w:r>
      <w:r w:rsidRPr="0077735A">
        <w:rPr>
          <w:sz w:val="24"/>
          <w:szCs w:val="24"/>
        </w:rPr>
        <w:t>попечительства):</w:t>
      </w:r>
    </w:p>
    <w:p w:rsidR="00654E69" w:rsidRPr="0077735A" w:rsidRDefault="00654E69" w:rsidP="000B1DD3">
      <w:pPr>
        <w:pStyle w:val="35"/>
        <w:numPr>
          <w:ilvl w:val="0"/>
          <w:numId w:val="3"/>
        </w:numPr>
        <w:shd w:val="clear" w:color="auto" w:fill="auto"/>
        <w:tabs>
          <w:tab w:val="left" w:pos="851"/>
          <w:tab w:val="left" w:pos="1418"/>
        </w:tabs>
        <w:spacing w:before="0" w:line="240" w:lineRule="auto"/>
        <w:ind w:left="0" w:right="80" w:firstLine="567"/>
        <w:rPr>
          <w:sz w:val="24"/>
          <w:szCs w:val="24"/>
        </w:rPr>
      </w:pPr>
      <w:r w:rsidRPr="0077735A">
        <w:rPr>
          <w:sz w:val="24"/>
          <w:szCs w:val="24"/>
        </w:rPr>
        <w:t>место нахождения, справочные телефоны и адрес электронной почты органа опеки и попечительства приведены в приложении № 2 к настоящему регламенту.</w:t>
      </w:r>
    </w:p>
    <w:p w:rsidR="00CD3672" w:rsidRPr="000F4D47" w:rsidRDefault="00CD3672"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77735A">
        <w:rPr>
          <w:sz w:val="24"/>
          <w:szCs w:val="24"/>
        </w:rPr>
        <w:t>Санкт-Петербургское государственное казенное учреждение</w:t>
      </w:r>
      <w:r w:rsidRPr="000F4D47">
        <w:rPr>
          <w:sz w:val="24"/>
          <w:szCs w:val="24"/>
        </w:rPr>
        <w:t xml:space="preserve">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w:t>
      </w:r>
      <w:proofErr w:type="gramStart"/>
      <w:r w:rsidRPr="000F4D47">
        <w:rPr>
          <w:sz w:val="24"/>
          <w:szCs w:val="24"/>
        </w:rPr>
        <w:t xml:space="preserve"> О</w:t>
      </w:r>
      <w:proofErr w:type="gramEnd"/>
      <w:r w:rsidRPr="000F4D47">
        <w:rPr>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9C25A5" w:rsidP="000B1DD3">
      <w:pPr>
        <w:pStyle w:val="35"/>
        <w:numPr>
          <w:ilvl w:val="2"/>
          <w:numId w:val="1"/>
        </w:numPr>
        <w:shd w:val="clear" w:color="auto" w:fill="auto"/>
        <w:tabs>
          <w:tab w:val="left" w:pos="993"/>
          <w:tab w:val="left" w:pos="1134"/>
          <w:tab w:val="left" w:pos="1400"/>
        </w:tabs>
        <w:spacing w:before="0" w:line="240" w:lineRule="auto"/>
        <w:ind w:left="0" w:right="40" w:firstLine="567"/>
        <w:rPr>
          <w:sz w:val="24"/>
          <w:szCs w:val="24"/>
        </w:rPr>
      </w:pPr>
      <w:r>
        <w:rPr>
          <w:sz w:val="24"/>
          <w:szCs w:val="24"/>
        </w:rPr>
        <w:t xml:space="preserve"> </w:t>
      </w:r>
      <w:r w:rsidR="00A21405" w:rsidRPr="000F4D47">
        <w:rPr>
          <w:sz w:val="24"/>
          <w:szCs w:val="24"/>
        </w:rPr>
        <w:t xml:space="preserve">Перед предоставлением государственной услуги заявителям не требуется </w:t>
      </w:r>
      <w:r w:rsidR="00A21405" w:rsidRPr="000F4D47">
        <w:rPr>
          <w:sz w:val="24"/>
          <w:szCs w:val="24"/>
        </w:rPr>
        <w:lastRenderedPageBreak/>
        <w:t>дополнительных обращений в иные исполнительные органы государственной власти Санкт-Петербурга и организации.</w:t>
      </w:r>
    </w:p>
    <w:p w:rsidR="00A21405" w:rsidRPr="000F4D47" w:rsidRDefault="009C25A5" w:rsidP="000B1DD3">
      <w:pPr>
        <w:pStyle w:val="35"/>
        <w:numPr>
          <w:ilvl w:val="2"/>
          <w:numId w:val="1"/>
        </w:numPr>
        <w:shd w:val="clear" w:color="auto" w:fill="auto"/>
        <w:tabs>
          <w:tab w:val="left" w:pos="993"/>
          <w:tab w:val="left" w:pos="1134"/>
          <w:tab w:val="left" w:pos="1395"/>
        </w:tabs>
        <w:spacing w:before="0" w:line="240" w:lineRule="auto"/>
        <w:ind w:left="0" w:right="40" w:firstLine="567"/>
        <w:rPr>
          <w:sz w:val="24"/>
          <w:szCs w:val="24"/>
        </w:rPr>
      </w:pPr>
      <w:r>
        <w:rPr>
          <w:sz w:val="24"/>
          <w:szCs w:val="24"/>
        </w:rPr>
        <w:t xml:space="preserve"> </w:t>
      </w:r>
      <w:r w:rsidR="00A21405"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2"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w:t>
      </w:r>
      <w:proofErr w:type="spellStart"/>
      <w:r w:rsidRPr="000F4D47">
        <w:rPr>
          <w:sz w:val="24"/>
          <w:szCs w:val="24"/>
        </w:rPr>
        <w:t>инфоматам</w:t>
      </w:r>
      <w:proofErr w:type="spellEnd"/>
      <w:r w:rsidRPr="000F4D47">
        <w:rPr>
          <w:sz w:val="24"/>
          <w:szCs w:val="24"/>
        </w:rPr>
        <w:t xml:space="preserve"> (</w:t>
      </w:r>
      <w:proofErr w:type="spellStart"/>
      <w:r w:rsidRPr="000F4D47">
        <w:rPr>
          <w:sz w:val="24"/>
          <w:szCs w:val="24"/>
        </w:rPr>
        <w:t>инфокиоскам</w:t>
      </w:r>
      <w:proofErr w:type="spellEnd"/>
      <w:r w:rsidRPr="000F4D47">
        <w:rPr>
          <w:sz w:val="24"/>
          <w:szCs w:val="24"/>
        </w:rPr>
        <w:t xml:space="preserve">, </w:t>
      </w:r>
      <w:proofErr w:type="spellStart"/>
      <w:r w:rsidRPr="000F4D47">
        <w:rPr>
          <w:sz w:val="24"/>
          <w:szCs w:val="24"/>
        </w:rPr>
        <w:t>инфопунктам</w:t>
      </w:r>
      <w:proofErr w:type="spellEnd"/>
      <w:r w:rsidRPr="000F4D47">
        <w:rPr>
          <w:sz w:val="24"/>
          <w:szCs w:val="24"/>
        </w:rPr>
        <w:t xml:space="preserve">), </w:t>
      </w:r>
      <w:proofErr w:type="gramStart"/>
      <w:r w:rsidRPr="000F4D47">
        <w:rPr>
          <w:sz w:val="24"/>
          <w:szCs w:val="24"/>
        </w:rPr>
        <w:t>размещенным</w:t>
      </w:r>
      <w:proofErr w:type="gramEnd"/>
      <w:r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0B1DD3">
      <w:pPr>
        <w:pStyle w:val="35"/>
        <w:numPr>
          <w:ilvl w:val="2"/>
          <w:numId w:val="1"/>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0B1DD3">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0B1DD3">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0B1DD3">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0B1DD3">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0B1DD3">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4A7C42" w:rsidRPr="00FD6C53" w:rsidRDefault="004A7C42" w:rsidP="004A7C42">
      <w:pPr>
        <w:pStyle w:val="aa"/>
        <w:tabs>
          <w:tab w:val="left" w:pos="993"/>
          <w:tab w:val="left" w:pos="9639"/>
        </w:tabs>
        <w:spacing w:after="0"/>
        <w:ind w:firstLine="567"/>
        <w:rPr>
          <w:szCs w:val="24"/>
        </w:rPr>
      </w:pPr>
      <w:r>
        <w:rPr>
          <w:szCs w:val="24"/>
        </w:rPr>
        <w:lastRenderedPageBreak/>
        <w:t>2.1.</w:t>
      </w:r>
      <w:r>
        <w:rPr>
          <w:szCs w:val="24"/>
        </w:rPr>
        <w:tab/>
      </w:r>
      <w:r w:rsidR="00B403FC" w:rsidRPr="000F4D47">
        <w:rPr>
          <w:szCs w:val="24"/>
        </w:rPr>
        <w:t xml:space="preserve">Наименование государственной услуги: </w:t>
      </w:r>
      <w:r>
        <w:rPr>
          <w:szCs w:val="24"/>
        </w:rPr>
        <w:t xml:space="preserve">выдача органом местного самоуправления </w:t>
      </w:r>
      <w:r w:rsidRPr="00FD6C53">
        <w:rPr>
          <w:szCs w:val="24"/>
        </w:rPr>
        <w:t>разрешени</w:t>
      </w:r>
      <w:r>
        <w:rPr>
          <w:szCs w:val="24"/>
        </w:rPr>
        <w:t>я</w:t>
      </w:r>
      <w:r w:rsidRPr="00FD6C53">
        <w:rPr>
          <w:szCs w:val="24"/>
        </w:rPr>
        <w:t xml:space="preserve"> на раздельное проживание попечителей и их несовершеннолетних подопечных.</w:t>
      </w:r>
    </w:p>
    <w:p w:rsidR="004A7C42" w:rsidRPr="00FD6C53" w:rsidRDefault="004A7C42" w:rsidP="004A7C42">
      <w:pPr>
        <w:pStyle w:val="aa"/>
        <w:tabs>
          <w:tab w:val="left" w:pos="993"/>
          <w:tab w:val="left" w:pos="9639"/>
        </w:tabs>
        <w:spacing w:after="0"/>
        <w:ind w:firstLine="567"/>
        <w:rPr>
          <w:szCs w:val="24"/>
        </w:rPr>
      </w:pPr>
      <w:r w:rsidRPr="00FD6C53">
        <w:rPr>
          <w:szCs w:val="24"/>
        </w:rPr>
        <w:t xml:space="preserve">Краткое наименование государственной услуги: </w:t>
      </w:r>
      <w:r>
        <w:rPr>
          <w:szCs w:val="24"/>
        </w:rPr>
        <w:t xml:space="preserve">выдача </w:t>
      </w:r>
      <w:r w:rsidRPr="00FD6C53">
        <w:rPr>
          <w:szCs w:val="24"/>
        </w:rPr>
        <w:t>разрешени</w:t>
      </w:r>
      <w:r>
        <w:rPr>
          <w:szCs w:val="24"/>
        </w:rPr>
        <w:t>я</w:t>
      </w:r>
      <w:r w:rsidRPr="00FD6C53">
        <w:rPr>
          <w:szCs w:val="24"/>
        </w:rPr>
        <w:t xml:space="preserve"> на раздельное проживание попечителей и их несовершеннолетних подопечных.</w:t>
      </w:r>
    </w:p>
    <w:p w:rsidR="00FC0A3B" w:rsidRPr="000F4D47" w:rsidRDefault="00FC0A3B" w:rsidP="000B1DD3">
      <w:pPr>
        <w:pStyle w:val="35"/>
        <w:numPr>
          <w:ilvl w:val="1"/>
          <w:numId w:val="11"/>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proofErr w:type="gramStart"/>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0B1DD3">
      <w:pPr>
        <w:pStyle w:val="35"/>
        <w:numPr>
          <w:ilvl w:val="1"/>
          <w:numId w:val="11"/>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E02148" w:rsidRPr="007E1642" w:rsidRDefault="00E02148" w:rsidP="000B1DD3">
      <w:pPr>
        <w:pStyle w:val="aa"/>
        <w:numPr>
          <w:ilvl w:val="0"/>
          <w:numId w:val="44"/>
        </w:numPr>
        <w:tabs>
          <w:tab w:val="left" w:pos="851"/>
          <w:tab w:val="left" w:pos="9639"/>
        </w:tabs>
        <w:spacing w:after="0"/>
        <w:ind w:left="0" w:firstLine="567"/>
        <w:rPr>
          <w:szCs w:val="24"/>
        </w:rPr>
      </w:pPr>
      <w:r w:rsidRPr="007E1642">
        <w:rPr>
          <w:szCs w:val="24"/>
        </w:rPr>
        <w:t>принятие постановления о разрешении либо об отказе в разрешении на раздельное проживание попечителей и их несовершеннолетних подопечных;</w:t>
      </w:r>
    </w:p>
    <w:p w:rsidR="00E02148" w:rsidRDefault="00E02148" w:rsidP="000B1DD3">
      <w:pPr>
        <w:numPr>
          <w:ilvl w:val="0"/>
          <w:numId w:val="44"/>
        </w:numPr>
        <w:tabs>
          <w:tab w:val="left" w:pos="851"/>
          <w:tab w:val="left" w:pos="9639"/>
        </w:tabs>
        <w:ind w:left="0" w:firstLine="567"/>
        <w:rPr>
          <w:szCs w:val="24"/>
        </w:rPr>
      </w:pPr>
      <w:r w:rsidRPr="007E1642">
        <w:rPr>
          <w:szCs w:val="24"/>
        </w:rPr>
        <w:t>информирование заявителей о принятом решении, о разрешении либо об отказе в разрешении на раздельное проживание попечителей и их</w:t>
      </w:r>
      <w:r>
        <w:rPr>
          <w:szCs w:val="24"/>
        </w:rPr>
        <w:t xml:space="preserve"> несовершеннолетних подопечных.</w:t>
      </w:r>
    </w:p>
    <w:p w:rsidR="00E02148" w:rsidRPr="000F4D47" w:rsidRDefault="00E02148" w:rsidP="000B1DD3">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E02148" w:rsidRPr="00105834"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2748B5">
        <w:rPr>
          <w:sz w:val="24"/>
          <w:szCs w:val="24"/>
        </w:rPr>
        <w:t>,</w:t>
      </w:r>
      <w:r w:rsidRPr="000F4D47">
        <w:rPr>
          <w:sz w:val="24"/>
          <w:szCs w:val="24"/>
        </w:rPr>
        <w:t xml:space="preserve"> либо направляется через отделения федеральной почтовой связи) </w:t>
      </w:r>
      <w:r w:rsidRPr="00105834">
        <w:rPr>
          <w:sz w:val="24"/>
          <w:szCs w:val="24"/>
        </w:rPr>
        <w:t xml:space="preserve">согласно </w:t>
      </w:r>
      <w:r w:rsidR="00A569C7" w:rsidRPr="00105834">
        <w:rPr>
          <w:sz w:val="24"/>
          <w:szCs w:val="24"/>
        </w:rPr>
        <w:t xml:space="preserve">приложению № </w:t>
      </w:r>
      <w:r w:rsidR="00C876DA" w:rsidRPr="00105834">
        <w:rPr>
          <w:sz w:val="24"/>
          <w:szCs w:val="24"/>
        </w:rPr>
        <w:t>8</w:t>
      </w:r>
      <w:r w:rsidRPr="00105834">
        <w:rPr>
          <w:sz w:val="24"/>
          <w:szCs w:val="24"/>
        </w:rPr>
        <w:t xml:space="preserve"> к настоящему регламенту;</w:t>
      </w:r>
    </w:p>
    <w:p w:rsidR="00E02148" w:rsidRPr="00743E6F"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FC0A3B" w:rsidRDefault="00FC0A3B" w:rsidP="000B1DD3">
      <w:pPr>
        <w:pStyle w:val="35"/>
        <w:numPr>
          <w:ilvl w:val="1"/>
          <w:numId w:val="11"/>
        </w:numPr>
        <w:shd w:val="clear" w:color="auto" w:fill="auto"/>
        <w:tabs>
          <w:tab w:val="left" w:pos="993"/>
          <w:tab w:val="left" w:pos="1198"/>
        </w:tabs>
        <w:spacing w:before="0"/>
        <w:ind w:left="0" w:firstLine="567"/>
        <w:rPr>
          <w:sz w:val="24"/>
          <w:szCs w:val="24"/>
        </w:rPr>
      </w:pPr>
      <w:r w:rsidRPr="000F4D47">
        <w:rPr>
          <w:sz w:val="24"/>
          <w:szCs w:val="24"/>
        </w:rPr>
        <w:t>Срок предоставления государственной услуги</w:t>
      </w:r>
      <w:r w:rsidR="00743E6F">
        <w:rPr>
          <w:sz w:val="24"/>
          <w:szCs w:val="24"/>
        </w:rPr>
        <w:t>:</w:t>
      </w:r>
    </w:p>
    <w:p w:rsidR="00743E6F" w:rsidRDefault="00743E6F" w:rsidP="000B1DD3">
      <w:pPr>
        <w:pStyle w:val="aa"/>
        <w:numPr>
          <w:ilvl w:val="0"/>
          <w:numId w:val="45"/>
        </w:numPr>
        <w:tabs>
          <w:tab w:val="left" w:pos="851"/>
          <w:tab w:val="left" w:pos="9639"/>
        </w:tabs>
        <w:spacing w:after="0"/>
        <w:ind w:left="0" w:firstLine="567"/>
        <w:rPr>
          <w:szCs w:val="24"/>
        </w:rPr>
      </w:pPr>
      <w:r w:rsidRPr="00D97DCD">
        <w:rPr>
          <w:szCs w:val="24"/>
        </w:rPr>
        <w:t>органом местного самоуправления Санкт-Петербурга принимается решение о разрешении либо об отказе в разрешении на раздельное проживание попечителей и их несовершеннолетних подопечных в течение пятнадцати рабочих дней со дня предоставления заявления и документов, указанных в пункте 2.6</w:t>
      </w:r>
      <w:r>
        <w:rPr>
          <w:szCs w:val="24"/>
        </w:rPr>
        <w:t xml:space="preserve">. настоящего административного </w:t>
      </w:r>
      <w:r w:rsidRPr="00D97DCD">
        <w:rPr>
          <w:szCs w:val="24"/>
        </w:rPr>
        <w:t>регламента;</w:t>
      </w:r>
    </w:p>
    <w:p w:rsidR="00743E6F" w:rsidRPr="000F4D47" w:rsidRDefault="00743E6F" w:rsidP="00743E6F">
      <w:pPr>
        <w:pStyle w:val="aa"/>
        <w:tabs>
          <w:tab w:val="left" w:pos="9639"/>
        </w:tabs>
        <w:spacing w:after="0"/>
        <w:rPr>
          <w:szCs w:val="24"/>
        </w:rPr>
      </w:pPr>
      <w:r w:rsidRPr="00DB3829">
        <w:rPr>
          <w:szCs w:val="24"/>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r w:rsidR="005C06F5">
        <w:rPr>
          <w:szCs w:val="24"/>
        </w:rPr>
        <w:t>.</w:t>
      </w:r>
    </w:p>
    <w:p w:rsidR="00141949" w:rsidRPr="00C10ABD" w:rsidRDefault="00141949" w:rsidP="000B1DD3">
      <w:pPr>
        <w:pStyle w:val="35"/>
        <w:numPr>
          <w:ilvl w:val="1"/>
          <w:numId w:val="11"/>
        </w:numPr>
        <w:shd w:val="clear" w:color="auto" w:fill="auto"/>
        <w:tabs>
          <w:tab w:val="left" w:pos="993"/>
          <w:tab w:val="left" w:pos="1173"/>
        </w:tabs>
        <w:spacing w:before="0" w:line="240" w:lineRule="auto"/>
        <w:ind w:left="0" w:right="20" w:firstLine="567"/>
        <w:rPr>
          <w:sz w:val="24"/>
          <w:szCs w:val="24"/>
        </w:rPr>
      </w:pPr>
      <w:r w:rsidRPr="00C10ABD">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C10ABD"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C10ABD">
        <w:rPr>
          <w:sz w:val="24"/>
          <w:szCs w:val="24"/>
        </w:rPr>
        <w:t>Конституция Российской Федерации;</w:t>
      </w:r>
    </w:p>
    <w:p w:rsidR="00141949" w:rsidRPr="00C10ABD"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C10ABD">
        <w:rPr>
          <w:sz w:val="24"/>
          <w:szCs w:val="24"/>
        </w:rPr>
        <w:t>Гражданский кодекс Российской Федерации;</w:t>
      </w:r>
    </w:p>
    <w:p w:rsidR="00141949" w:rsidRPr="00C10ABD"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C10ABD">
        <w:rPr>
          <w:sz w:val="24"/>
          <w:szCs w:val="24"/>
        </w:rPr>
        <w:t>Гражданский процессуальный кодекс Российской Федерации;</w:t>
      </w:r>
    </w:p>
    <w:p w:rsidR="00141949" w:rsidRPr="00C10ABD"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C10ABD">
        <w:rPr>
          <w:sz w:val="24"/>
          <w:szCs w:val="24"/>
        </w:rPr>
        <w:t>Семейный кодекс Российской Федерации;</w:t>
      </w:r>
    </w:p>
    <w:p w:rsidR="00141949" w:rsidRPr="00C10ABD"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C10ABD">
        <w:rPr>
          <w:sz w:val="24"/>
          <w:szCs w:val="24"/>
        </w:rPr>
        <w:t>Уголовный кодекс Российской Федерации;</w:t>
      </w:r>
    </w:p>
    <w:p w:rsidR="00141949" w:rsidRPr="00C10ABD" w:rsidRDefault="00141949" w:rsidP="000B1DD3">
      <w:pPr>
        <w:pStyle w:val="35"/>
        <w:numPr>
          <w:ilvl w:val="0"/>
          <w:numId w:val="14"/>
        </w:numPr>
        <w:shd w:val="clear" w:color="auto" w:fill="auto"/>
        <w:tabs>
          <w:tab w:val="left" w:pos="851"/>
        </w:tabs>
        <w:spacing w:before="0"/>
        <w:ind w:left="0" w:right="20" w:firstLine="567"/>
        <w:rPr>
          <w:sz w:val="24"/>
          <w:szCs w:val="24"/>
        </w:rPr>
      </w:pPr>
      <w:r w:rsidRPr="00C10ABD">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C10ABD" w:rsidRDefault="00141949" w:rsidP="000B1DD3">
      <w:pPr>
        <w:pStyle w:val="35"/>
        <w:numPr>
          <w:ilvl w:val="0"/>
          <w:numId w:val="14"/>
        </w:numPr>
        <w:shd w:val="clear" w:color="auto" w:fill="auto"/>
        <w:tabs>
          <w:tab w:val="left" w:pos="851"/>
        </w:tabs>
        <w:spacing w:before="0"/>
        <w:ind w:left="0" w:right="20" w:firstLine="567"/>
        <w:rPr>
          <w:sz w:val="24"/>
          <w:szCs w:val="24"/>
        </w:rPr>
      </w:pPr>
      <w:r w:rsidRPr="00C10ABD">
        <w:rPr>
          <w:sz w:val="24"/>
          <w:szCs w:val="24"/>
        </w:rPr>
        <w:t>Федеральный закон от 02.05.2006 № 59-ФЗ «О порядке рассмотрения обращений граждан Российской Федерации»;</w:t>
      </w:r>
    </w:p>
    <w:p w:rsidR="00141949" w:rsidRPr="00C10ABD" w:rsidRDefault="00141949" w:rsidP="000B1DD3">
      <w:pPr>
        <w:pStyle w:val="35"/>
        <w:numPr>
          <w:ilvl w:val="0"/>
          <w:numId w:val="14"/>
        </w:numPr>
        <w:shd w:val="clear" w:color="auto" w:fill="auto"/>
        <w:tabs>
          <w:tab w:val="left" w:pos="851"/>
        </w:tabs>
        <w:spacing w:before="0"/>
        <w:ind w:left="0" w:right="1160" w:firstLine="567"/>
        <w:rPr>
          <w:sz w:val="24"/>
          <w:szCs w:val="24"/>
        </w:rPr>
      </w:pPr>
      <w:r w:rsidRPr="00C10ABD">
        <w:rPr>
          <w:sz w:val="24"/>
          <w:szCs w:val="24"/>
        </w:rPr>
        <w:t>Федеральный закон от 27.07.2006 № 152-ФЗ «О персональных данных»; Федеральный закон от 24.04.2008 № 48-ФЗ «Об опеке и попечительстве»;</w:t>
      </w:r>
    </w:p>
    <w:p w:rsidR="005A6F2A"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Федеральный закон от 27.07.2010 № 210-ФЗ «Об организации предоставления государственных и муниципальных услуг» (далее - Федеральный закон № 210-ФЗ);</w:t>
      </w:r>
    </w:p>
    <w:p w:rsidR="005A6F2A"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 xml:space="preserve"> Федеральный закон от 06.04.2011 № 63-Ф3 «Об электронной подписи»; </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 xml:space="preserve">Федеральный закон от 16.04.2001 № 44-ФЗ «О государственном банке данных о детях, </w:t>
      </w:r>
      <w:r w:rsidRPr="00C10ABD">
        <w:rPr>
          <w:sz w:val="24"/>
          <w:szCs w:val="24"/>
        </w:rPr>
        <w:lastRenderedPageBreak/>
        <w:t>оставшихся без попечения родителей»;</w:t>
      </w:r>
    </w:p>
    <w:p w:rsidR="005A6F2A" w:rsidRPr="00C10ABD" w:rsidRDefault="005A6F2A" w:rsidP="005A6F2A">
      <w:pPr>
        <w:pStyle w:val="35"/>
        <w:numPr>
          <w:ilvl w:val="0"/>
          <w:numId w:val="14"/>
        </w:numPr>
        <w:shd w:val="clear" w:color="auto" w:fill="auto"/>
        <w:tabs>
          <w:tab w:val="left" w:pos="851"/>
        </w:tabs>
        <w:spacing w:before="0"/>
        <w:ind w:left="0" w:right="40" w:firstLine="567"/>
        <w:rPr>
          <w:sz w:val="24"/>
          <w:szCs w:val="24"/>
        </w:rPr>
      </w:pPr>
      <w:r w:rsidRPr="00C10ABD">
        <w:rPr>
          <w:sz w:val="24"/>
          <w:szCs w:val="24"/>
        </w:rPr>
        <w:t>Закон Санкт-Петербурга от 22.11.2011 № 728-132 «Социальный кодекс Санкт-Петербурга»;</w:t>
      </w:r>
    </w:p>
    <w:p w:rsidR="005A6F2A" w:rsidRPr="00C10ABD" w:rsidRDefault="005A6F2A" w:rsidP="005A6F2A">
      <w:pPr>
        <w:pStyle w:val="35"/>
        <w:numPr>
          <w:ilvl w:val="0"/>
          <w:numId w:val="14"/>
        </w:numPr>
        <w:shd w:val="clear" w:color="auto" w:fill="auto"/>
        <w:tabs>
          <w:tab w:val="left" w:pos="851"/>
        </w:tabs>
        <w:spacing w:before="0"/>
        <w:ind w:left="0" w:right="40" w:firstLine="567"/>
        <w:rPr>
          <w:sz w:val="24"/>
          <w:szCs w:val="24"/>
        </w:rPr>
      </w:pPr>
      <w:proofErr w:type="gramStart"/>
      <w:r w:rsidRPr="00C10ABD">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proofErr w:type="gramStart"/>
      <w:r w:rsidRPr="00C10ABD">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 xml:space="preserve">приказ </w:t>
      </w:r>
      <w:proofErr w:type="spellStart"/>
      <w:r w:rsidRPr="00C10ABD">
        <w:rPr>
          <w:sz w:val="24"/>
          <w:szCs w:val="24"/>
        </w:rPr>
        <w:t>Минобрнауки</w:t>
      </w:r>
      <w:proofErr w:type="spellEnd"/>
      <w:r w:rsidRPr="00C10ABD">
        <w:rPr>
          <w:sz w:val="24"/>
          <w:szCs w:val="24"/>
        </w:rPr>
        <w:t xml:space="preserve"> России от 14.09.2009 № 334 «О реализации Постановления Правительства Российской Федерации от 18 мая 2009 г. № 423» (далее - Приказ </w:t>
      </w:r>
      <w:proofErr w:type="spellStart"/>
      <w:r w:rsidRPr="00C10ABD">
        <w:rPr>
          <w:sz w:val="24"/>
          <w:szCs w:val="24"/>
        </w:rPr>
        <w:t>Минобрнауки</w:t>
      </w:r>
      <w:proofErr w:type="spellEnd"/>
      <w:r w:rsidRPr="00C10ABD">
        <w:rPr>
          <w:sz w:val="24"/>
          <w:szCs w:val="24"/>
        </w:rPr>
        <w:t xml:space="preserve"> РФ № 334);</w:t>
      </w:r>
    </w:p>
    <w:p w:rsidR="005A6F2A" w:rsidRPr="00C10ABD" w:rsidRDefault="005A6F2A" w:rsidP="005A6F2A">
      <w:pPr>
        <w:pStyle w:val="35"/>
        <w:numPr>
          <w:ilvl w:val="0"/>
          <w:numId w:val="14"/>
        </w:numPr>
        <w:shd w:val="clear" w:color="auto" w:fill="auto"/>
        <w:tabs>
          <w:tab w:val="left" w:pos="851"/>
        </w:tabs>
        <w:spacing w:before="0"/>
        <w:ind w:left="0" w:right="40" w:firstLine="567"/>
        <w:rPr>
          <w:sz w:val="24"/>
          <w:szCs w:val="24"/>
        </w:rPr>
      </w:pPr>
      <w:proofErr w:type="gramStart"/>
      <w:r w:rsidRPr="00C10ABD">
        <w:rPr>
          <w:sz w:val="24"/>
          <w:szCs w:val="24"/>
        </w:rPr>
        <w:t xml:space="preserve">приказ </w:t>
      </w:r>
      <w:proofErr w:type="spellStart"/>
      <w:r w:rsidRPr="00C10ABD">
        <w:rPr>
          <w:sz w:val="24"/>
          <w:szCs w:val="24"/>
        </w:rPr>
        <w:t>Минпросвещения</w:t>
      </w:r>
      <w:proofErr w:type="spellEnd"/>
      <w:r w:rsidRPr="00C10ABD">
        <w:rPr>
          <w:sz w:val="24"/>
          <w:szCs w:val="24"/>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w:t>
      </w:r>
      <w:proofErr w:type="gramEnd"/>
      <w:r w:rsidRPr="00C10ABD">
        <w:rPr>
          <w:sz w:val="24"/>
          <w:szCs w:val="24"/>
        </w:rPr>
        <w:t xml:space="preserve"> условий жизни несовершеннолетних граждан и их семей»);</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 xml:space="preserve">приказ </w:t>
      </w:r>
      <w:proofErr w:type="spellStart"/>
      <w:r w:rsidRPr="00C10ABD">
        <w:rPr>
          <w:sz w:val="24"/>
          <w:szCs w:val="24"/>
        </w:rPr>
        <w:t>Минобрнауки</w:t>
      </w:r>
      <w:proofErr w:type="spellEnd"/>
      <w:r w:rsidRPr="00C10ABD">
        <w:rPr>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C10ABD">
        <w:rPr>
          <w:sz w:val="24"/>
          <w:szCs w:val="24"/>
        </w:rPr>
        <w:t>Минобрнауки</w:t>
      </w:r>
      <w:proofErr w:type="spellEnd"/>
      <w:r w:rsidRPr="00C10ABD">
        <w:rPr>
          <w:sz w:val="24"/>
          <w:szCs w:val="24"/>
        </w:rPr>
        <w:t xml:space="preserve"> РФ № 623);</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5A6F2A" w:rsidRPr="00C10ABD" w:rsidRDefault="005A6F2A" w:rsidP="005A6F2A">
      <w:pPr>
        <w:pStyle w:val="35"/>
        <w:numPr>
          <w:ilvl w:val="0"/>
          <w:numId w:val="14"/>
        </w:numPr>
        <w:shd w:val="clear" w:color="auto" w:fill="auto"/>
        <w:tabs>
          <w:tab w:val="left" w:pos="851"/>
        </w:tabs>
        <w:spacing w:before="0"/>
        <w:ind w:left="0" w:right="40" w:firstLine="567"/>
        <w:rPr>
          <w:sz w:val="24"/>
          <w:szCs w:val="24"/>
        </w:rPr>
      </w:pPr>
      <w:r w:rsidRPr="00C10ABD">
        <w:rPr>
          <w:sz w:val="24"/>
          <w:szCs w:val="24"/>
        </w:rPr>
        <w:t xml:space="preserve">приказ </w:t>
      </w:r>
      <w:proofErr w:type="spellStart"/>
      <w:r w:rsidRPr="00C10ABD">
        <w:rPr>
          <w:sz w:val="24"/>
          <w:szCs w:val="24"/>
        </w:rPr>
        <w:t>Минпросвещения</w:t>
      </w:r>
      <w:proofErr w:type="spellEnd"/>
      <w:r w:rsidRPr="00C10ABD">
        <w:rPr>
          <w:sz w:val="24"/>
          <w:szCs w:val="24"/>
        </w:rPr>
        <w:t xml:space="preserve"> России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 xml:space="preserve">приказ </w:t>
      </w:r>
      <w:proofErr w:type="spellStart"/>
      <w:r w:rsidRPr="00C10ABD">
        <w:rPr>
          <w:sz w:val="24"/>
          <w:szCs w:val="24"/>
        </w:rPr>
        <w:t>Минобрнауки</w:t>
      </w:r>
      <w:proofErr w:type="spellEnd"/>
      <w:r w:rsidRPr="00C10ABD">
        <w:rPr>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постановление Правительства Санкт-Петербурга от 16.09.2008 № 1182 «О Комитете по социальной политике Санкт-Петербурга»;</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proofErr w:type="gramStart"/>
      <w:r w:rsidRPr="00C10ABD">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w:t>
      </w:r>
      <w:r w:rsidRPr="00C10ABD">
        <w:rPr>
          <w:sz w:val="24"/>
          <w:szCs w:val="24"/>
        </w:rPr>
        <w:lastRenderedPageBreak/>
        <w:t>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0B1DD3">
      <w:pPr>
        <w:pStyle w:val="35"/>
        <w:numPr>
          <w:ilvl w:val="1"/>
          <w:numId w:val="11"/>
        </w:numPr>
        <w:shd w:val="clear" w:color="auto" w:fill="auto"/>
        <w:tabs>
          <w:tab w:val="left" w:pos="993"/>
        </w:tabs>
        <w:spacing w:before="0"/>
        <w:ind w:left="0"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1"/>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0F4D47">
        <w:rPr>
          <w:sz w:val="24"/>
          <w:szCs w:val="24"/>
        </w:rPr>
        <w:t xml:space="preserve">, с </w:t>
      </w:r>
      <w:proofErr w:type="gramStart"/>
      <w:r w:rsidRPr="000F4D47">
        <w:rPr>
          <w:sz w:val="24"/>
          <w:szCs w:val="24"/>
        </w:rPr>
        <w:t>которыми</w:t>
      </w:r>
      <w:proofErr w:type="gramEnd"/>
      <w:r w:rsidRPr="000F4D47">
        <w:rPr>
          <w:sz w:val="24"/>
          <w:szCs w:val="24"/>
        </w:rPr>
        <w:t xml:space="preserve"> у органа опеки и попечительства заключены соглашения о взаимодействии.</w:t>
      </w:r>
    </w:p>
    <w:p w:rsidR="00611326" w:rsidRPr="00611326" w:rsidRDefault="00611326" w:rsidP="00611326">
      <w:pPr>
        <w:pStyle w:val="35"/>
        <w:shd w:val="clear" w:color="auto" w:fill="auto"/>
        <w:tabs>
          <w:tab w:val="left" w:pos="993"/>
        </w:tabs>
        <w:spacing w:before="0"/>
        <w:ind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w:t>
      </w:r>
      <w:r>
        <w:rPr>
          <w:sz w:val="24"/>
          <w:szCs w:val="24"/>
        </w:rPr>
        <w:t>ежащих представлению заявителем:</w:t>
      </w:r>
    </w:p>
    <w:p w:rsidR="00611326" w:rsidRPr="00105834" w:rsidRDefault="00611326" w:rsidP="000B1DD3">
      <w:pPr>
        <w:numPr>
          <w:ilvl w:val="0"/>
          <w:numId w:val="45"/>
        </w:numPr>
        <w:tabs>
          <w:tab w:val="left" w:pos="851"/>
          <w:tab w:val="left" w:pos="9639"/>
        </w:tabs>
        <w:ind w:left="0" w:firstLine="567"/>
        <w:rPr>
          <w:spacing w:val="2"/>
          <w:szCs w:val="24"/>
        </w:rPr>
      </w:pPr>
      <w:r w:rsidRPr="00EA29C6">
        <w:rPr>
          <w:spacing w:val="2"/>
          <w:szCs w:val="24"/>
        </w:rPr>
        <w:t>заявление несовершеннолетнего подопечного, достигшего возраста шестнадцати лет, на имя руководителя</w:t>
      </w:r>
      <w:r w:rsidRPr="00EA29C6">
        <w:rPr>
          <w:szCs w:val="24"/>
        </w:rPr>
        <w:t xml:space="preserve"> органа местного самоуправления Санкт-Петербурга</w:t>
      </w:r>
      <w:r w:rsidRPr="00EA29C6">
        <w:rPr>
          <w:spacing w:val="2"/>
          <w:szCs w:val="24"/>
        </w:rPr>
        <w:t xml:space="preserve"> о выдаче </w:t>
      </w:r>
      <w:r w:rsidRPr="00EA29C6">
        <w:rPr>
          <w:szCs w:val="24"/>
        </w:rPr>
        <w:t xml:space="preserve">разрешения на раздельное </w:t>
      </w:r>
      <w:r w:rsidRPr="00EA29C6">
        <w:rPr>
          <w:spacing w:val="2"/>
          <w:szCs w:val="24"/>
        </w:rPr>
        <w:t>проживание с попечителем, с указанием причины (работа, учеба, другое)</w:t>
      </w:r>
      <w:r w:rsidRPr="00EA29C6">
        <w:rPr>
          <w:szCs w:val="24"/>
        </w:rPr>
        <w:t xml:space="preserve"> и то, что это </w:t>
      </w:r>
      <w:r w:rsidRPr="00105834">
        <w:rPr>
          <w:szCs w:val="24"/>
        </w:rPr>
        <w:t xml:space="preserve">не отразится неблагоприятно на воспитании и защите прав и интересов несовершеннолетнего, </w:t>
      </w:r>
      <w:r w:rsidRPr="00105834">
        <w:rPr>
          <w:spacing w:val="2"/>
          <w:szCs w:val="24"/>
        </w:rPr>
        <w:t xml:space="preserve">согласно приложению № </w:t>
      </w:r>
      <w:r w:rsidR="004257D9" w:rsidRPr="00105834">
        <w:rPr>
          <w:spacing w:val="2"/>
          <w:szCs w:val="24"/>
        </w:rPr>
        <w:t>3</w:t>
      </w:r>
      <w:r w:rsidRPr="00105834">
        <w:rPr>
          <w:spacing w:val="2"/>
          <w:szCs w:val="24"/>
        </w:rPr>
        <w:t xml:space="preserve"> к настоящему административному регламенту;</w:t>
      </w:r>
    </w:p>
    <w:p w:rsidR="00611326" w:rsidRPr="00105834" w:rsidRDefault="00611326" w:rsidP="000B1DD3">
      <w:pPr>
        <w:numPr>
          <w:ilvl w:val="0"/>
          <w:numId w:val="45"/>
        </w:numPr>
        <w:tabs>
          <w:tab w:val="left" w:pos="851"/>
          <w:tab w:val="left" w:pos="9639"/>
        </w:tabs>
        <w:ind w:left="0" w:firstLine="567"/>
        <w:rPr>
          <w:spacing w:val="2"/>
          <w:szCs w:val="24"/>
        </w:rPr>
      </w:pPr>
      <w:proofErr w:type="gramStart"/>
      <w:r w:rsidRPr="00105834">
        <w:rPr>
          <w:spacing w:val="2"/>
          <w:szCs w:val="24"/>
        </w:rPr>
        <w:t>заявление попечителя (попечителей, при н</w:t>
      </w:r>
      <w:r w:rsidRPr="00105834">
        <w:rPr>
          <w:szCs w:val="24"/>
        </w:rPr>
        <w:t>азначении подопечному нескольких попечителей</w:t>
      </w:r>
      <w:r w:rsidRPr="00105834">
        <w:rPr>
          <w:spacing w:val="2"/>
          <w:szCs w:val="24"/>
        </w:rPr>
        <w:t>) несовершеннолетнего подопечного на имя руководителя</w:t>
      </w:r>
      <w:r w:rsidRPr="00105834">
        <w:rPr>
          <w:szCs w:val="24"/>
        </w:rPr>
        <w:t xml:space="preserve"> органа местного самоуправления Санкт-Петербурга, </w:t>
      </w:r>
      <w:r w:rsidRPr="00105834">
        <w:rPr>
          <w:spacing w:val="2"/>
          <w:szCs w:val="24"/>
        </w:rPr>
        <w:t xml:space="preserve">о выдаче </w:t>
      </w:r>
      <w:r w:rsidRPr="00105834">
        <w:rPr>
          <w:szCs w:val="24"/>
        </w:rPr>
        <w:t>разрешения на раздельное проживание попечителя и его несовершеннолетнего подопечного,</w:t>
      </w:r>
      <w:r w:rsidRPr="00105834">
        <w:rPr>
          <w:spacing w:val="2"/>
          <w:szCs w:val="24"/>
        </w:rPr>
        <w:t xml:space="preserve"> с указанием причины (работа, учеба, другое)</w:t>
      </w:r>
      <w:r w:rsidRPr="00105834">
        <w:rPr>
          <w:szCs w:val="24"/>
        </w:rPr>
        <w:t xml:space="preserve"> и то, что это не отразится неблагоприятно на воспитании и защите прав и интересов несовершеннолетнего подопечного,</w:t>
      </w:r>
      <w:r w:rsidRPr="00105834">
        <w:rPr>
          <w:spacing w:val="2"/>
          <w:szCs w:val="24"/>
        </w:rPr>
        <w:t xml:space="preserve"> согласно приложению № </w:t>
      </w:r>
      <w:r w:rsidR="00C876DA" w:rsidRPr="00105834">
        <w:rPr>
          <w:spacing w:val="2"/>
          <w:szCs w:val="24"/>
        </w:rPr>
        <w:t>4</w:t>
      </w:r>
      <w:r w:rsidRPr="00105834">
        <w:rPr>
          <w:spacing w:val="2"/>
          <w:szCs w:val="24"/>
        </w:rPr>
        <w:t xml:space="preserve"> к настоящему административному регламенту;</w:t>
      </w:r>
      <w:proofErr w:type="gramEnd"/>
    </w:p>
    <w:p w:rsidR="00736387" w:rsidRPr="00105834" w:rsidRDefault="00611326" w:rsidP="000B1DD3">
      <w:pPr>
        <w:numPr>
          <w:ilvl w:val="0"/>
          <w:numId w:val="45"/>
        </w:numPr>
        <w:tabs>
          <w:tab w:val="left" w:pos="851"/>
          <w:tab w:val="left" w:pos="9639"/>
        </w:tabs>
        <w:ind w:left="0" w:firstLine="567"/>
        <w:rPr>
          <w:spacing w:val="2"/>
          <w:szCs w:val="24"/>
        </w:rPr>
      </w:pPr>
      <w:r w:rsidRPr="00105834">
        <w:rPr>
          <w:spacing w:val="2"/>
          <w:szCs w:val="24"/>
        </w:rPr>
        <w:t>паспорт несовершеннолетнего подопечного;</w:t>
      </w:r>
    </w:p>
    <w:p w:rsidR="00611326" w:rsidRPr="005E66B9" w:rsidRDefault="00611326" w:rsidP="000B1DD3">
      <w:pPr>
        <w:numPr>
          <w:ilvl w:val="0"/>
          <w:numId w:val="45"/>
        </w:numPr>
        <w:tabs>
          <w:tab w:val="left" w:pos="851"/>
          <w:tab w:val="left" w:pos="9639"/>
        </w:tabs>
        <w:ind w:left="0" w:firstLine="567"/>
        <w:rPr>
          <w:spacing w:val="2"/>
          <w:szCs w:val="24"/>
        </w:rPr>
      </w:pPr>
      <w:r w:rsidRPr="00105834">
        <w:t>документ, удостоверяющий личность</w:t>
      </w:r>
      <w:r w:rsidRPr="00105834">
        <w:rPr>
          <w:vertAlign w:val="superscript"/>
        </w:rPr>
        <w:footnoteReference w:id="2"/>
      </w:r>
      <w:r w:rsidRPr="00105834">
        <w:t xml:space="preserve"> попечителя (попечителей, при назначении подопечному</w:t>
      </w:r>
      <w:r>
        <w:t xml:space="preserve"> несколько попечителей)</w:t>
      </w:r>
      <w:r w:rsidRPr="000F4D47">
        <w:t>;</w:t>
      </w:r>
    </w:p>
    <w:p w:rsidR="005E66B9" w:rsidRPr="00736387" w:rsidRDefault="005E66B9" w:rsidP="000B1DD3">
      <w:pPr>
        <w:numPr>
          <w:ilvl w:val="0"/>
          <w:numId w:val="45"/>
        </w:numPr>
        <w:tabs>
          <w:tab w:val="left" w:pos="851"/>
          <w:tab w:val="left" w:pos="9639"/>
        </w:tabs>
        <w:ind w:left="0" w:firstLine="567"/>
        <w:rPr>
          <w:spacing w:val="2"/>
          <w:szCs w:val="24"/>
        </w:rPr>
      </w:pPr>
      <w:r>
        <w:t xml:space="preserve">акт органов местного самоуправления о назначении опекуном (попечителем). </w:t>
      </w:r>
    </w:p>
    <w:p w:rsidR="00611326" w:rsidRDefault="00611326" w:rsidP="00611326">
      <w:pPr>
        <w:tabs>
          <w:tab w:val="left" w:pos="9639"/>
        </w:tabs>
        <w:ind w:firstLine="567"/>
        <w:rPr>
          <w:spacing w:val="2"/>
          <w:szCs w:val="24"/>
        </w:rPr>
      </w:pPr>
      <w:r w:rsidRPr="00582137">
        <w:rPr>
          <w:spacing w:val="2"/>
          <w:szCs w:val="24"/>
        </w:rPr>
        <w:t>Органы местного самоуправления могут запросить дополнительно документ, подтверждающий причину р</w:t>
      </w:r>
      <w:r w:rsidRPr="00582137">
        <w:rPr>
          <w:szCs w:val="24"/>
        </w:rPr>
        <w:t>аздельного проживания попечителей и их несовершеннолетних подопечных</w:t>
      </w:r>
      <w:r w:rsidRPr="00582137">
        <w:rPr>
          <w:spacing w:val="2"/>
          <w:szCs w:val="24"/>
        </w:rPr>
        <w:t xml:space="preserve"> (справка из образовательного учреждения об обучении несовершеннолетнего, справка с ме</w:t>
      </w:r>
      <w:r w:rsidR="002748B5">
        <w:rPr>
          <w:spacing w:val="2"/>
          <w:szCs w:val="24"/>
        </w:rPr>
        <w:t xml:space="preserve">ста работы несовершеннолетнего </w:t>
      </w:r>
      <w:r w:rsidRPr="00582137">
        <w:rPr>
          <w:spacing w:val="2"/>
          <w:szCs w:val="24"/>
        </w:rPr>
        <w:t>и др.)</w:t>
      </w:r>
      <w:r w:rsidRPr="003361CF">
        <w:rPr>
          <w:spacing w:val="2"/>
          <w:szCs w:val="24"/>
        </w:rPr>
        <w:t>.</w:t>
      </w:r>
    </w:p>
    <w:p w:rsidR="00A569C7" w:rsidRPr="00105834" w:rsidRDefault="00A569C7" w:rsidP="000B1DD3">
      <w:pPr>
        <w:numPr>
          <w:ilvl w:val="2"/>
          <w:numId w:val="11"/>
        </w:numPr>
        <w:tabs>
          <w:tab w:val="left" w:pos="1276"/>
          <w:tab w:val="left" w:pos="9639"/>
        </w:tabs>
        <w:ind w:left="0" w:firstLine="567"/>
        <w:rPr>
          <w:spacing w:val="2"/>
          <w:szCs w:val="24"/>
        </w:rPr>
      </w:pPr>
      <w:proofErr w:type="gramStart"/>
      <w:r w:rsidRPr="00A569C7">
        <w:rPr>
          <w:szCs w:val="24"/>
        </w:rPr>
        <w:lastRenderedPageBreak/>
        <w:t>В случае если для предоставления государственной услуги необходима обработка персональных данных лица, не являющегося заявителем, и</w:t>
      </w:r>
      <w:r w:rsidR="002748B5">
        <w:rPr>
          <w:szCs w:val="24"/>
        </w:rPr>
        <w:t>,</w:t>
      </w:r>
      <w:r w:rsidRPr="00A569C7">
        <w:rPr>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569C7">
        <w:rPr>
          <w:szCs w:val="24"/>
        </w:rPr>
        <w:t xml:space="preserve"> Документы, подтверждающие получение согласия, могут быть </w:t>
      </w:r>
      <w:proofErr w:type="gramStart"/>
      <w:r w:rsidRPr="00A569C7">
        <w:rPr>
          <w:szCs w:val="24"/>
        </w:rPr>
        <w:t>представлены</w:t>
      </w:r>
      <w:proofErr w:type="gramEnd"/>
      <w:r w:rsidRPr="00A569C7">
        <w:rPr>
          <w:szCs w:val="24"/>
        </w:rPr>
        <w:t xml:space="preserve"> в том числе в форме электронного документа</w:t>
      </w:r>
      <w:r w:rsidRPr="000F4D47">
        <w:rPr>
          <w:vertAlign w:val="superscript"/>
        </w:rPr>
        <w:footnoteReference w:id="3"/>
      </w:r>
      <w:r w:rsidRPr="00A569C7">
        <w:rPr>
          <w:szCs w:val="24"/>
        </w:rPr>
        <w:t xml:space="preserve">. Форма согласия на обработку персональных данных приведена в </w:t>
      </w:r>
      <w:r w:rsidR="00C876DA" w:rsidRPr="00105834">
        <w:rPr>
          <w:szCs w:val="24"/>
        </w:rPr>
        <w:t>приложении № 5</w:t>
      </w:r>
      <w:r w:rsidRPr="00105834">
        <w:rPr>
          <w:szCs w:val="24"/>
        </w:rPr>
        <w:t xml:space="preserve"> к настоящего регламента.</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 xml:space="preserve">В представляемых документах не допускаются </w:t>
      </w:r>
      <w:proofErr w:type="spellStart"/>
      <w:r w:rsidRPr="000F4D47">
        <w:rPr>
          <w:sz w:val="24"/>
          <w:szCs w:val="24"/>
        </w:rPr>
        <w:t>неудостоверенные</w:t>
      </w:r>
      <w:proofErr w:type="spellEnd"/>
      <w:r w:rsidRPr="000F4D47">
        <w:rPr>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569C7" w:rsidRPr="00A569C7" w:rsidRDefault="00A569C7" w:rsidP="00A569C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611326" w:rsidRPr="00736387" w:rsidRDefault="00736387" w:rsidP="000B1DD3">
      <w:pPr>
        <w:numPr>
          <w:ilvl w:val="1"/>
          <w:numId w:val="11"/>
        </w:numPr>
        <w:tabs>
          <w:tab w:val="left" w:pos="993"/>
        </w:tabs>
        <w:ind w:left="0" w:firstLine="567"/>
        <w:rPr>
          <w:szCs w:val="24"/>
        </w:rPr>
      </w:pPr>
      <w:r w:rsidRPr="00870986">
        <w:rPr>
          <w:szCs w:val="24"/>
        </w:rPr>
        <w:t>Способ получения до</w:t>
      </w:r>
      <w:r>
        <w:rPr>
          <w:szCs w:val="24"/>
        </w:rPr>
        <w:t>кументов, указанных в пункте 2.6</w:t>
      </w:r>
      <w:r w:rsidRPr="00870986">
        <w:rPr>
          <w:szCs w:val="24"/>
        </w:rPr>
        <w:t>. настоящ</w:t>
      </w:r>
      <w:r>
        <w:rPr>
          <w:szCs w:val="24"/>
        </w:rPr>
        <w:t xml:space="preserve">его административного регламента - </w:t>
      </w:r>
      <w:r w:rsidRPr="008E103C">
        <w:rPr>
          <w:szCs w:val="24"/>
        </w:rPr>
        <w:t>направл</w:t>
      </w:r>
      <w:r>
        <w:rPr>
          <w:szCs w:val="24"/>
        </w:rPr>
        <w:t>ение межведомственного запроса.</w:t>
      </w:r>
    </w:p>
    <w:p w:rsidR="00EE4D27" w:rsidRPr="000F4D47" w:rsidRDefault="00EE4D27" w:rsidP="000B1DD3">
      <w:pPr>
        <w:pStyle w:val="35"/>
        <w:numPr>
          <w:ilvl w:val="0"/>
          <w:numId w:val="17"/>
        </w:numPr>
        <w:shd w:val="clear" w:color="auto" w:fill="auto"/>
        <w:tabs>
          <w:tab w:val="left" w:pos="1134"/>
          <w:tab w:val="left" w:pos="1366"/>
        </w:tabs>
        <w:spacing w:before="0" w:line="245" w:lineRule="exact"/>
        <w:ind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EE4D27">
      <w:pPr>
        <w:pStyle w:val="35"/>
        <w:shd w:val="clear" w:color="auto" w:fill="auto"/>
        <w:tabs>
          <w:tab w:val="left" w:pos="1134"/>
        </w:tabs>
        <w:spacing w:before="0"/>
        <w:ind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820B02">
      <w:pPr>
        <w:pStyle w:val="35"/>
        <w:shd w:val="clear" w:color="auto" w:fill="auto"/>
        <w:tabs>
          <w:tab w:val="left" w:pos="1134"/>
        </w:tabs>
        <w:spacing w:before="0"/>
        <w:ind w:right="40" w:firstLine="567"/>
        <w:rPr>
          <w:sz w:val="24"/>
          <w:szCs w:val="24"/>
        </w:rPr>
      </w:pPr>
      <w:proofErr w:type="gramStart"/>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F4D47">
        <w:rPr>
          <w:sz w:val="24"/>
          <w:szCs w:val="24"/>
        </w:rPr>
        <w:t xml:space="preserve"> 6 статьи 7 Федерального закона № 210-ФЗ.</w:t>
      </w:r>
    </w:p>
    <w:p w:rsidR="008B3AF4" w:rsidRPr="008B3AF4" w:rsidRDefault="008B3AF4" w:rsidP="008B3AF4">
      <w:pPr>
        <w:numPr>
          <w:ilvl w:val="1"/>
          <w:numId w:val="11"/>
        </w:numPr>
        <w:tabs>
          <w:tab w:val="left" w:pos="1134"/>
          <w:tab w:val="left" w:pos="9354"/>
        </w:tabs>
        <w:ind w:right="-6" w:firstLine="207"/>
        <w:rPr>
          <w:szCs w:val="24"/>
        </w:rPr>
      </w:pPr>
      <w:r w:rsidRPr="008B3AF4">
        <w:rPr>
          <w:szCs w:val="24"/>
        </w:rPr>
        <w:t>Основания для отказа в приеме документов, необходимых для предоставления государственной услуги:</w:t>
      </w:r>
    </w:p>
    <w:p w:rsidR="008B3AF4" w:rsidRPr="008B3AF4" w:rsidRDefault="008B3AF4" w:rsidP="008B3AF4">
      <w:pPr>
        <w:tabs>
          <w:tab w:val="left" w:pos="1134"/>
          <w:tab w:val="left" w:pos="9354"/>
        </w:tabs>
        <w:ind w:right="-6"/>
        <w:rPr>
          <w:szCs w:val="24"/>
        </w:rPr>
      </w:pPr>
      <w:r w:rsidRPr="008B3AF4">
        <w:rPr>
          <w:szCs w:val="24"/>
        </w:rPr>
        <w:t>- непредставление необходимых документов, указанных в пункте 2.6. настоящего административного регламента;</w:t>
      </w:r>
    </w:p>
    <w:p w:rsidR="008B3AF4" w:rsidRPr="008B3AF4" w:rsidRDefault="008B3AF4" w:rsidP="008B3AF4">
      <w:pPr>
        <w:tabs>
          <w:tab w:val="left" w:pos="1134"/>
          <w:tab w:val="left" w:pos="9354"/>
        </w:tabs>
        <w:ind w:right="-6"/>
        <w:rPr>
          <w:szCs w:val="24"/>
        </w:rPr>
      </w:pPr>
      <w:r w:rsidRPr="008B3AF4">
        <w:rPr>
          <w:szCs w:val="24"/>
        </w:rPr>
        <w:t>- представление заявителем документов, содержащих подчистки или приписки, зачеркнутые слова либо иные неоговоренные исправления;</w:t>
      </w:r>
    </w:p>
    <w:p w:rsidR="008B3AF4" w:rsidRPr="008B3AF4" w:rsidRDefault="008B3AF4" w:rsidP="008B3AF4">
      <w:pPr>
        <w:tabs>
          <w:tab w:val="left" w:pos="1134"/>
          <w:tab w:val="left" w:pos="9354"/>
        </w:tabs>
        <w:ind w:right="-6"/>
        <w:rPr>
          <w:szCs w:val="24"/>
        </w:rPr>
      </w:pPr>
      <w:r w:rsidRPr="008B3AF4">
        <w:rPr>
          <w:szCs w:val="24"/>
        </w:rPr>
        <w:t>- документы, исполненные карандашом или с помощью легко удаляемых с бумажного носителя красителей;</w:t>
      </w:r>
    </w:p>
    <w:p w:rsidR="008B3AF4" w:rsidRPr="008B3AF4" w:rsidRDefault="008B3AF4" w:rsidP="008B3AF4">
      <w:pPr>
        <w:tabs>
          <w:tab w:val="left" w:pos="1134"/>
          <w:tab w:val="left" w:pos="9354"/>
        </w:tabs>
        <w:ind w:right="-6"/>
        <w:rPr>
          <w:szCs w:val="24"/>
        </w:rPr>
      </w:pPr>
      <w:r w:rsidRPr="008B3AF4">
        <w:rPr>
          <w:szCs w:val="24"/>
        </w:rPr>
        <w:t>- нечитаемый текст;</w:t>
      </w:r>
    </w:p>
    <w:p w:rsidR="008B3AF4" w:rsidRDefault="008B3AF4" w:rsidP="008B3AF4">
      <w:pPr>
        <w:tabs>
          <w:tab w:val="left" w:pos="1134"/>
          <w:tab w:val="left" w:pos="9354"/>
        </w:tabs>
        <w:ind w:right="-6"/>
        <w:rPr>
          <w:szCs w:val="24"/>
        </w:rPr>
      </w:pPr>
      <w:r w:rsidRPr="008B3AF4">
        <w:rPr>
          <w:szCs w:val="24"/>
        </w:rPr>
        <w:t>- нецелостность документа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8B3AF4" w:rsidRPr="008B3AF4" w:rsidRDefault="008B3AF4" w:rsidP="008B3AF4">
      <w:pPr>
        <w:numPr>
          <w:ilvl w:val="1"/>
          <w:numId w:val="11"/>
        </w:numPr>
        <w:tabs>
          <w:tab w:val="left" w:pos="1134"/>
        </w:tabs>
        <w:autoSpaceDE w:val="0"/>
        <w:autoSpaceDN w:val="0"/>
        <w:adjustRightInd w:val="0"/>
        <w:ind w:firstLine="207"/>
        <w:rPr>
          <w:szCs w:val="24"/>
        </w:rPr>
      </w:pPr>
      <w:r w:rsidRPr="008B3AF4">
        <w:rPr>
          <w:szCs w:val="24"/>
        </w:rPr>
        <w:t xml:space="preserve"> Основания для приостановления и (или) отказа в</w:t>
      </w:r>
      <w:r>
        <w:rPr>
          <w:szCs w:val="24"/>
        </w:rPr>
        <w:t xml:space="preserve"> предоставлении государственной </w:t>
      </w:r>
      <w:r w:rsidRPr="008B3AF4">
        <w:rPr>
          <w:szCs w:val="24"/>
        </w:rPr>
        <w:t>услуги.</w:t>
      </w:r>
    </w:p>
    <w:p w:rsidR="008B3AF4" w:rsidRPr="008B3AF4" w:rsidRDefault="008B3AF4" w:rsidP="008B3AF4">
      <w:pPr>
        <w:tabs>
          <w:tab w:val="left" w:pos="1134"/>
        </w:tabs>
        <w:autoSpaceDE w:val="0"/>
        <w:autoSpaceDN w:val="0"/>
        <w:adjustRightInd w:val="0"/>
        <w:ind w:firstLine="567"/>
        <w:rPr>
          <w:szCs w:val="24"/>
        </w:rPr>
      </w:pPr>
      <w:r w:rsidRPr="008B3AF4">
        <w:rPr>
          <w:szCs w:val="24"/>
        </w:rPr>
        <w:t>2.9.1. Основания для приостановления предоставления государственной услуги отсутствуют.</w:t>
      </w:r>
    </w:p>
    <w:p w:rsidR="008B3AF4" w:rsidRPr="008B3AF4" w:rsidRDefault="008B3AF4" w:rsidP="008B3AF4">
      <w:pPr>
        <w:tabs>
          <w:tab w:val="left" w:pos="1134"/>
        </w:tabs>
        <w:autoSpaceDE w:val="0"/>
        <w:autoSpaceDN w:val="0"/>
        <w:adjustRightInd w:val="0"/>
        <w:ind w:firstLine="567"/>
        <w:rPr>
          <w:szCs w:val="24"/>
        </w:rPr>
      </w:pPr>
      <w:r w:rsidRPr="008B3AF4">
        <w:rPr>
          <w:szCs w:val="24"/>
        </w:rPr>
        <w:t>2.9.2. Основаниями для отказа в предоставлении государственной услуги являются:</w:t>
      </w:r>
    </w:p>
    <w:p w:rsidR="008B3AF4" w:rsidRPr="008B3AF4" w:rsidRDefault="008B3AF4" w:rsidP="008B3AF4">
      <w:pPr>
        <w:tabs>
          <w:tab w:val="left" w:pos="1134"/>
        </w:tabs>
        <w:autoSpaceDE w:val="0"/>
        <w:autoSpaceDN w:val="0"/>
        <w:adjustRightInd w:val="0"/>
        <w:rPr>
          <w:szCs w:val="24"/>
        </w:rPr>
      </w:pPr>
      <w:r w:rsidRPr="008B3AF4">
        <w:rPr>
          <w:szCs w:val="24"/>
        </w:rPr>
        <w:t>- статус заявителя не соответствует требованиям пункта 1.2 Административного регламента;</w:t>
      </w:r>
    </w:p>
    <w:p w:rsidR="008B3AF4" w:rsidRPr="008B3AF4" w:rsidRDefault="008B3AF4" w:rsidP="008B3AF4">
      <w:pPr>
        <w:tabs>
          <w:tab w:val="left" w:pos="1134"/>
        </w:tabs>
        <w:autoSpaceDE w:val="0"/>
        <w:autoSpaceDN w:val="0"/>
        <w:adjustRightInd w:val="0"/>
        <w:rPr>
          <w:szCs w:val="24"/>
        </w:rPr>
      </w:pPr>
      <w:r w:rsidRPr="008B3AF4">
        <w:rPr>
          <w:szCs w:val="24"/>
        </w:rPr>
        <w:lastRenderedPageBreak/>
        <w:t>- заявителем не представлен полный пакет документов либо представлены неполные и (или) недостоверные сведения;</w:t>
      </w:r>
    </w:p>
    <w:p w:rsidR="008B3AF4" w:rsidRPr="008B3AF4" w:rsidRDefault="008B3AF4" w:rsidP="008B3AF4">
      <w:pPr>
        <w:tabs>
          <w:tab w:val="left" w:pos="1134"/>
        </w:tabs>
        <w:autoSpaceDE w:val="0"/>
        <w:autoSpaceDN w:val="0"/>
        <w:adjustRightInd w:val="0"/>
        <w:rPr>
          <w:szCs w:val="24"/>
        </w:rPr>
      </w:pPr>
      <w:r w:rsidRPr="008B3AF4">
        <w:rPr>
          <w:szCs w:val="24"/>
        </w:rPr>
        <w:t>- данные в представленных документах противоречат данным документов, удостоверяющих личность;</w:t>
      </w:r>
    </w:p>
    <w:p w:rsidR="008B3AF4" w:rsidRDefault="008B3AF4" w:rsidP="008B3AF4">
      <w:pPr>
        <w:tabs>
          <w:tab w:val="left" w:pos="1134"/>
        </w:tabs>
        <w:autoSpaceDE w:val="0"/>
        <w:autoSpaceDN w:val="0"/>
        <w:adjustRightInd w:val="0"/>
        <w:rPr>
          <w:szCs w:val="24"/>
        </w:rPr>
      </w:pPr>
      <w:r w:rsidRPr="008B3AF4">
        <w:rPr>
          <w:szCs w:val="24"/>
        </w:rPr>
        <w:t>- раздельное проживание попечителей и их несовершеннолетних подопечных не соответствует интересам подопечных.</w:t>
      </w:r>
    </w:p>
    <w:p w:rsidR="006B022C" w:rsidRPr="008E103C" w:rsidRDefault="006B022C" w:rsidP="000B1DD3">
      <w:pPr>
        <w:numPr>
          <w:ilvl w:val="1"/>
          <w:numId w:val="11"/>
        </w:numPr>
        <w:tabs>
          <w:tab w:val="left" w:pos="1134"/>
        </w:tabs>
        <w:autoSpaceDE w:val="0"/>
        <w:autoSpaceDN w:val="0"/>
        <w:adjustRightInd w:val="0"/>
        <w:ind w:left="0" w:firstLine="567"/>
        <w:rPr>
          <w:szCs w:val="24"/>
        </w:rPr>
      </w:pPr>
      <w:r w:rsidRPr="004E538D">
        <w:rPr>
          <w:szCs w:val="24"/>
        </w:rPr>
        <w:t>Перечень услуг, которые являются необходимыми и обязательными для предоставления государственной услуги, в том числе сведения</w:t>
      </w:r>
      <w:r>
        <w:rPr>
          <w:szCs w:val="24"/>
        </w:rPr>
        <w:t xml:space="preserve"> </w:t>
      </w:r>
      <w:r w:rsidRPr="004E538D">
        <w:rPr>
          <w:szCs w:val="24"/>
        </w:rPr>
        <w:t>о документе (документах), выдаваемом (выдаваемых</w:t>
      </w:r>
      <w:r w:rsidRPr="008E103C">
        <w:rPr>
          <w:szCs w:val="24"/>
        </w:rPr>
        <w:t>) организациями, участвующими в предоставлении государственной услуги.</w:t>
      </w:r>
    </w:p>
    <w:p w:rsidR="006B022C" w:rsidRPr="006B022C" w:rsidRDefault="006B022C" w:rsidP="006B022C">
      <w:pPr>
        <w:tabs>
          <w:tab w:val="left" w:pos="1134"/>
        </w:tabs>
        <w:autoSpaceDE w:val="0"/>
        <w:autoSpaceDN w:val="0"/>
        <w:adjustRightInd w:val="0"/>
        <w:ind w:firstLine="567"/>
        <w:rPr>
          <w:szCs w:val="24"/>
        </w:rPr>
      </w:pPr>
      <w:proofErr w:type="gramStart"/>
      <w:r w:rsidRPr="008E103C">
        <w:rPr>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roofErr w:type="gramEnd"/>
    </w:p>
    <w:p w:rsidR="002E7D38" w:rsidRPr="000F4D47" w:rsidRDefault="002E7D38" w:rsidP="000B1DD3">
      <w:pPr>
        <w:pStyle w:val="35"/>
        <w:numPr>
          <w:ilvl w:val="1"/>
          <w:numId w:val="11"/>
        </w:numPr>
        <w:shd w:val="clear" w:color="auto" w:fill="auto"/>
        <w:tabs>
          <w:tab w:val="left" w:pos="709"/>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6B022C">
        <w:rPr>
          <w:sz w:val="24"/>
          <w:szCs w:val="24"/>
        </w:rPr>
        <w:t>одного часа</w:t>
      </w:r>
      <w:r w:rsidRPr="000F4D47">
        <w:rPr>
          <w:sz w:val="24"/>
          <w:szCs w:val="24"/>
        </w:rPr>
        <w:t>;</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органе опеки и попечительства не должен превышать 15 минут;</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6B022C" w:rsidRDefault="006B022C" w:rsidP="000B1DD3">
      <w:pPr>
        <w:numPr>
          <w:ilvl w:val="1"/>
          <w:numId w:val="11"/>
        </w:numPr>
        <w:tabs>
          <w:tab w:val="left" w:pos="1134"/>
        </w:tabs>
        <w:ind w:left="0" w:firstLine="567"/>
        <w:rPr>
          <w:szCs w:val="24"/>
        </w:rPr>
      </w:pPr>
      <w:r w:rsidRPr="00292455">
        <w:rPr>
          <w:szCs w:val="24"/>
        </w:rPr>
        <w:t>Плата за предоставление государственной услуги не взимается.</w:t>
      </w:r>
    </w:p>
    <w:p w:rsidR="002E7D38" w:rsidRPr="006B022C" w:rsidRDefault="002E7D38" w:rsidP="000B1DD3">
      <w:pPr>
        <w:numPr>
          <w:ilvl w:val="1"/>
          <w:numId w:val="11"/>
        </w:numPr>
        <w:tabs>
          <w:tab w:val="left" w:pos="1134"/>
        </w:tabs>
        <w:ind w:left="0" w:firstLine="567"/>
        <w:rPr>
          <w:szCs w:val="24"/>
        </w:rPr>
      </w:pPr>
      <w:r w:rsidRPr="006B022C">
        <w:rPr>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0B1DD3">
      <w:pPr>
        <w:pStyle w:val="35"/>
        <w:numPr>
          <w:ilvl w:val="2"/>
          <w:numId w:val="11"/>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0B1DD3">
      <w:pPr>
        <w:pStyle w:val="35"/>
        <w:numPr>
          <w:ilvl w:val="2"/>
          <w:numId w:val="11"/>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0B1DD3">
      <w:pPr>
        <w:pStyle w:val="35"/>
        <w:numPr>
          <w:ilvl w:val="2"/>
          <w:numId w:val="11"/>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0B1DD3">
      <w:pPr>
        <w:pStyle w:val="35"/>
        <w:numPr>
          <w:ilvl w:val="1"/>
          <w:numId w:val="11"/>
        </w:numPr>
        <w:shd w:val="clear" w:color="auto" w:fill="auto"/>
        <w:tabs>
          <w:tab w:val="left" w:pos="1134"/>
          <w:tab w:val="left" w:pos="1308"/>
        </w:tabs>
        <w:spacing w:before="0"/>
        <w:ind w:left="0" w:right="40" w:firstLine="567"/>
        <w:rPr>
          <w:sz w:val="24"/>
          <w:szCs w:val="24"/>
        </w:rPr>
      </w:pPr>
      <w:proofErr w:type="gramStart"/>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roofErr w:type="gramEnd"/>
    </w:p>
    <w:p w:rsidR="002E7D38" w:rsidRPr="000F4D47" w:rsidRDefault="002E7D38" w:rsidP="000B1DD3">
      <w:pPr>
        <w:pStyle w:val="35"/>
        <w:numPr>
          <w:ilvl w:val="2"/>
          <w:numId w:val="11"/>
        </w:numPr>
        <w:shd w:val="clear" w:color="auto" w:fill="auto"/>
        <w:tabs>
          <w:tab w:val="left" w:pos="1134"/>
          <w:tab w:val="left" w:pos="1276"/>
          <w:tab w:val="left" w:pos="1490"/>
        </w:tabs>
        <w:spacing w:before="0"/>
        <w:ind w:left="0" w:right="40" w:firstLine="567"/>
        <w:rPr>
          <w:sz w:val="24"/>
          <w:szCs w:val="24"/>
        </w:rPr>
      </w:pPr>
      <w:proofErr w:type="gramStart"/>
      <w:r w:rsidRPr="000F4D47">
        <w:rPr>
          <w:sz w:val="24"/>
          <w:szCs w:val="24"/>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w:t>
      </w:r>
      <w:r w:rsidRPr="000F4D47">
        <w:rPr>
          <w:sz w:val="24"/>
          <w:szCs w:val="24"/>
        </w:rPr>
        <w:lastRenderedPageBreak/>
        <w:t>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w:t>
      </w:r>
      <w:proofErr w:type="gramEnd"/>
      <w:r w:rsidRPr="000F4D47">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6B022C">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0F4D47">
        <w:rPr>
          <w:sz w:val="24"/>
          <w:szCs w:val="24"/>
        </w:rPr>
        <w:t>Правил организации деятельности многофункциональных центров предоставления государственных</w:t>
      </w:r>
      <w:proofErr w:type="gramEnd"/>
      <w:r w:rsidRPr="000F4D47">
        <w:rPr>
          <w:sz w:val="24"/>
          <w:szCs w:val="24"/>
        </w:rPr>
        <w:t xml:space="preserve"> и муниципальных услуг», а также иным требованиям, предусмотренным действующим законодательством.</w:t>
      </w:r>
    </w:p>
    <w:p w:rsidR="002E7D38" w:rsidRPr="000F4D47" w:rsidRDefault="002E7D38" w:rsidP="000B1DD3">
      <w:pPr>
        <w:pStyle w:val="35"/>
        <w:numPr>
          <w:ilvl w:val="2"/>
          <w:numId w:val="11"/>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6B022C">
      <w:pPr>
        <w:pStyle w:val="35"/>
        <w:shd w:val="clear" w:color="auto" w:fill="auto"/>
        <w:tabs>
          <w:tab w:val="left" w:pos="1134"/>
        </w:tabs>
        <w:spacing w:before="0"/>
        <w:ind w:right="40" w:firstLine="567"/>
        <w:rPr>
          <w:sz w:val="24"/>
          <w:szCs w:val="24"/>
        </w:rPr>
      </w:pPr>
      <w:proofErr w:type="gramStart"/>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0F4D47">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0B1DD3">
      <w:pPr>
        <w:pStyle w:val="35"/>
        <w:numPr>
          <w:ilvl w:val="2"/>
          <w:numId w:val="11"/>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0B1DD3">
      <w:pPr>
        <w:pStyle w:val="35"/>
        <w:numPr>
          <w:ilvl w:val="2"/>
          <w:numId w:val="11"/>
        </w:numPr>
        <w:shd w:val="clear" w:color="auto" w:fill="auto"/>
        <w:tabs>
          <w:tab w:val="left" w:pos="1276"/>
          <w:tab w:val="left" w:pos="1582"/>
        </w:tabs>
        <w:spacing w:before="0"/>
        <w:ind w:left="0" w:right="40" w:firstLine="567"/>
        <w:rPr>
          <w:sz w:val="24"/>
          <w:szCs w:val="24"/>
        </w:rPr>
      </w:pPr>
      <w:proofErr w:type="gramStart"/>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E44329" w:rsidRPr="005F021B" w:rsidRDefault="002E7D38" w:rsidP="00E44329">
      <w:pPr>
        <w:pStyle w:val="35"/>
        <w:shd w:val="clear" w:color="auto" w:fill="auto"/>
        <w:tabs>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r w:rsidR="00E44329" w:rsidRPr="00E44329">
        <w:rPr>
          <w:rFonts w:eastAsiaTheme="minorHAnsi"/>
          <w:sz w:val="24"/>
          <w:szCs w:val="24"/>
          <w:lang w:eastAsia="en-US"/>
        </w:rPr>
        <w:t xml:space="preserve"> </w:t>
      </w:r>
      <w:r w:rsidR="00E44329" w:rsidRPr="005F021B">
        <w:rPr>
          <w:rFonts w:eastAsiaTheme="minorHAnsi"/>
          <w:sz w:val="24"/>
          <w:szCs w:val="24"/>
          <w:lang w:eastAsia="en-US"/>
        </w:rPr>
        <w:t>В случае</w:t>
      </w:r>
      <w:proofErr w:type="gramStart"/>
      <w:r w:rsidR="00E44329" w:rsidRPr="005F021B">
        <w:rPr>
          <w:rFonts w:eastAsiaTheme="minorHAnsi"/>
          <w:sz w:val="24"/>
          <w:szCs w:val="24"/>
          <w:lang w:eastAsia="en-US"/>
        </w:rPr>
        <w:t>,</w:t>
      </w:r>
      <w:proofErr w:type="gramEnd"/>
      <w:r w:rsidR="00E44329" w:rsidRPr="005F021B">
        <w:rPr>
          <w:rFonts w:eastAsiaTheme="minorHAnsi"/>
          <w:sz w:val="24"/>
          <w:szCs w:val="24"/>
          <w:lang w:eastAsia="en-US"/>
        </w:rPr>
        <w:t xml:space="preserve"> если помещения, </w:t>
      </w:r>
      <w:r w:rsidR="00E44329" w:rsidRPr="005F021B">
        <w:rPr>
          <w:sz w:val="24"/>
          <w:szCs w:val="24"/>
        </w:rPr>
        <w:t>в которых предоставляются государственные услуги,</w:t>
      </w:r>
      <w:r w:rsidR="00E44329"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E44329">
        <w:rPr>
          <w:rFonts w:eastAsiaTheme="minorHAnsi"/>
          <w:sz w:val="24"/>
          <w:szCs w:val="24"/>
          <w:lang w:eastAsia="en-US"/>
        </w:rPr>
        <w:t>орган местного самоуправления</w:t>
      </w:r>
      <w:r w:rsidR="00E44329"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E44329">
        <w:rPr>
          <w:rFonts w:eastAsiaTheme="minorHAnsi"/>
          <w:sz w:val="24"/>
          <w:szCs w:val="24"/>
          <w:lang w:eastAsia="en-US"/>
        </w:rPr>
        <w:t>.</w:t>
      </w:r>
    </w:p>
    <w:p w:rsidR="002E7D38" w:rsidRPr="000F4D47" w:rsidRDefault="002E7D38" w:rsidP="000B1DD3">
      <w:pPr>
        <w:pStyle w:val="35"/>
        <w:numPr>
          <w:ilvl w:val="2"/>
          <w:numId w:val="11"/>
        </w:numPr>
        <w:shd w:val="clear" w:color="auto" w:fill="auto"/>
        <w:tabs>
          <w:tab w:val="left" w:pos="1276"/>
          <w:tab w:val="left" w:pos="1610"/>
        </w:tabs>
        <w:spacing w:before="0"/>
        <w:ind w:left="0" w:right="40" w:firstLine="567"/>
        <w:rPr>
          <w:sz w:val="24"/>
          <w:szCs w:val="24"/>
        </w:rPr>
      </w:pPr>
      <w:r w:rsidRPr="000F4D47">
        <w:rPr>
          <w:sz w:val="24"/>
          <w:szCs w:val="24"/>
        </w:rPr>
        <w:t xml:space="preserve">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w:t>
      </w:r>
      <w:r w:rsidRPr="000F4D47">
        <w:rPr>
          <w:sz w:val="24"/>
          <w:szCs w:val="24"/>
        </w:rPr>
        <w:lastRenderedPageBreak/>
        <w:t>граждан в случае пожара.</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0B1DD3">
      <w:pPr>
        <w:pStyle w:val="35"/>
        <w:numPr>
          <w:ilvl w:val="2"/>
          <w:numId w:val="11"/>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A90C31" w:rsidRPr="005F021B" w:rsidRDefault="002E7D38" w:rsidP="00A90C31">
      <w:pPr>
        <w:pStyle w:val="35"/>
        <w:shd w:val="clear" w:color="auto" w:fill="auto"/>
        <w:tabs>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r w:rsidR="00A90C31" w:rsidRPr="00A90C31">
        <w:rPr>
          <w:rFonts w:eastAsiaTheme="minorHAnsi"/>
          <w:sz w:val="24"/>
          <w:szCs w:val="24"/>
          <w:lang w:eastAsia="en-US"/>
        </w:rPr>
        <w:t xml:space="preserve"> </w:t>
      </w:r>
      <w:r w:rsidR="00A90C31" w:rsidRPr="005F021B">
        <w:rPr>
          <w:rFonts w:eastAsiaTheme="minorHAnsi"/>
          <w:sz w:val="24"/>
          <w:szCs w:val="24"/>
          <w:lang w:eastAsia="en-US"/>
        </w:rPr>
        <w:t>В случае</w:t>
      </w:r>
      <w:proofErr w:type="gramStart"/>
      <w:r w:rsidR="00A90C31" w:rsidRPr="005F021B">
        <w:rPr>
          <w:rFonts w:eastAsiaTheme="minorHAnsi"/>
          <w:sz w:val="24"/>
          <w:szCs w:val="24"/>
          <w:lang w:eastAsia="en-US"/>
        </w:rPr>
        <w:t>,</w:t>
      </w:r>
      <w:proofErr w:type="gramEnd"/>
      <w:r w:rsidR="00A90C31" w:rsidRPr="005F021B">
        <w:rPr>
          <w:rFonts w:eastAsiaTheme="minorHAnsi"/>
          <w:sz w:val="24"/>
          <w:szCs w:val="24"/>
          <w:lang w:eastAsia="en-US"/>
        </w:rPr>
        <w:t xml:space="preserve"> если помещения, </w:t>
      </w:r>
      <w:r w:rsidR="00A90C31" w:rsidRPr="005F021B">
        <w:rPr>
          <w:sz w:val="24"/>
          <w:szCs w:val="24"/>
        </w:rPr>
        <w:t>в которых предоставляются государственные услуги,</w:t>
      </w:r>
      <w:r w:rsidR="00A90C31"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A90C31">
        <w:rPr>
          <w:rFonts w:eastAsiaTheme="minorHAnsi"/>
          <w:sz w:val="24"/>
          <w:szCs w:val="24"/>
          <w:lang w:eastAsia="en-US"/>
        </w:rPr>
        <w:t>орган местного самоуправления</w:t>
      </w:r>
      <w:r w:rsidR="00A90C31"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A90C31">
        <w:rPr>
          <w:rFonts w:eastAsiaTheme="minorHAnsi"/>
          <w:sz w:val="24"/>
          <w:szCs w:val="24"/>
          <w:lang w:eastAsia="en-US"/>
        </w:rPr>
        <w:t>.</w:t>
      </w:r>
    </w:p>
    <w:p w:rsidR="002E7D38" w:rsidRPr="000F4D47" w:rsidRDefault="002E7D38" w:rsidP="000B1DD3">
      <w:pPr>
        <w:pStyle w:val="35"/>
        <w:numPr>
          <w:ilvl w:val="2"/>
          <w:numId w:val="11"/>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0B1DD3">
      <w:pPr>
        <w:pStyle w:val="35"/>
        <w:numPr>
          <w:ilvl w:val="2"/>
          <w:numId w:val="11"/>
        </w:numPr>
        <w:shd w:val="clear" w:color="auto" w:fill="auto"/>
        <w:tabs>
          <w:tab w:val="left" w:pos="1276"/>
          <w:tab w:val="left" w:pos="1562"/>
        </w:tabs>
        <w:spacing w:before="0"/>
        <w:ind w:left="0" w:right="40" w:firstLine="567"/>
        <w:rPr>
          <w:sz w:val="24"/>
          <w:szCs w:val="24"/>
        </w:rPr>
      </w:pPr>
      <w:r w:rsidRPr="000F4D47">
        <w:rPr>
          <w:sz w:val="24"/>
          <w:szCs w:val="24"/>
        </w:rPr>
        <w:t xml:space="preserve">Руководителем органа </w:t>
      </w:r>
      <w:r w:rsidR="002748B5">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0B1DD3">
      <w:pPr>
        <w:pStyle w:val="35"/>
        <w:numPr>
          <w:ilvl w:val="0"/>
          <w:numId w:val="19"/>
        </w:numPr>
        <w:shd w:val="clear" w:color="auto" w:fill="auto"/>
        <w:tabs>
          <w:tab w:val="left" w:pos="851"/>
          <w:tab w:val="left" w:pos="1020"/>
          <w:tab w:val="left" w:pos="1134"/>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0B1DD3">
      <w:pPr>
        <w:pStyle w:val="35"/>
        <w:numPr>
          <w:ilvl w:val="0"/>
          <w:numId w:val="19"/>
        </w:numPr>
        <w:shd w:val="clear" w:color="auto" w:fill="auto"/>
        <w:tabs>
          <w:tab w:val="left" w:pos="851"/>
          <w:tab w:val="left" w:pos="1082"/>
          <w:tab w:val="left" w:pos="1134"/>
        </w:tabs>
        <w:spacing w:before="0"/>
        <w:ind w:left="0" w:right="40" w:firstLine="567"/>
        <w:rPr>
          <w:sz w:val="24"/>
          <w:szCs w:val="24"/>
        </w:rPr>
      </w:pPr>
      <w:r w:rsidRPr="000F4D47">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0F4D47">
        <w:rPr>
          <w:sz w:val="24"/>
          <w:szCs w:val="24"/>
        </w:rPr>
        <w:t>ассистивных</w:t>
      </w:r>
      <w:proofErr w:type="spellEnd"/>
      <w:r w:rsidRPr="000F4D47">
        <w:rPr>
          <w:sz w:val="24"/>
          <w:szCs w:val="24"/>
        </w:rPr>
        <w:t xml:space="preserve"> и вспомогательных технологий, а также сменного кресла-коляски;</w:t>
      </w:r>
    </w:p>
    <w:p w:rsidR="002E7D38" w:rsidRPr="000F4D47" w:rsidRDefault="002E7D38" w:rsidP="000B1DD3">
      <w:pPr>
        <w:pStyle w:val="35"/>
        <w:numPr>
          <w:ilvl w:val="0"/>
          <w:numId w:val="19"/>
        </w:numPr>
        <w:shd w:val="clear" w:color="auto" w:fill="auto"/>
        <w:tabs>
          <w:tab w:val="left" w:pos="851"/>
          <w:tab w:val="left" w:pos="1049"/>
          <w:tab w:val="left" w:pos="1134"/>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0B1DD3">
      <w:pPr>
        <w:pStyle w:val="35"/>
        <w:numPr>
          <w:ilvl w:val="0"/>
          <w:numId w:val="19"/>
        </w:numPr>
        <w:shd w:val="clear" w:color="auto" w:fill="auto"/>
        <w:tabs>
          <w:tab w:val="left" w:pos="851"/>
          <w:tab w:val="left" w:pos="1101"/>
          <w:tab w:val="left" w:pos="1134"/>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0B1DD3">
      <w:pPr>
        <w:pStyle w:val="35"/>
        <w:numPr>
          <w:ilvl w:val="0"/>
          <w:numId w:val="19"/>
        </w:numPr>
        <w:shd w:val="clear" w:color="auto" w:fill="auto"/>
        <w:tabs>
          <w:tab w:val="left" w:pos="851"/>
          <w:tab w:val="left" w:pos="1062"/>
          <w:tab w:val="left" w:pos="1134"/>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0B1DD3">
      <w:pPr>
        <w:pStyle w:val="35"/>
        <w:numPr>
          <w:ilvl w:val="0"/>
          <w:numId w:val="19"/>
        </w:numPr>
        <w:shd w:val="clear" w:color="auto" w:fill="auto"/>
        <w:tabs>
          <w:tab w:val="left" w:pos="851"/>
          <w:tab w:val="left" w:pos="1010"/>
          <w:tab w:val="left" w:pos="1134"/>
        </w:tabs>
        <w:spacing w:before="0"/>
        <w:ind w:left="0" w:right="40" w:firstLine="567"/>
        <w:rPr>
          <w:sz w:val="24"/>
          <w:szCs w:val="24"/>
        </w:rPr>
      </w:pPr>
      <w:proofErr w:type="gramStart"/>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0F4D47" w:rsidRDefault="002E7D38" w:rsidP="000B1DD3">
      <w:pPr>
        <w:pStyle w:val="35"/>
        <w:numPr>
          <w:ilvl w:val="0"/>
          <w:numId w:val="19"/>
        </w:numPr>
        <w:shd w:val="clear" w:color="auto" w:fill="auto"/>
        <w:tabs>
          <w:tab w:val="left" w:pos="851"/>
          <w:tab w:val="left" w:pos="1134"/>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0B1DD3">
      <w:pPr>
        <w:pStyle w:val="35"/>
        <w:numPr>
          <w:ilvl w:val="2"/>
          <w:numId w:val="11"/>
        </w:numPr>
        <w:shd w:val="clear" w:color="auto" w:fill="auto"/>
        <w:tabs>
          <w:tab w:val="left" w:pos="1276"/>
          <w:tab w:val="left" w:pos="1542"/>
        </w:tabs>
        <w:spacing w:before="0"/>
        <w:ind w:left="0" w:right="40" w:firstLine="567"/>
        <w:rPr>
          <w:sz w:val="24"/>
          <w:szCs w:val="24"/>
        </w:rPr>
      </w:pPr>
      <w:r w:rsidRPr="000F4D47">
        <w:rPr>
          <w:sz w:val="24"/>
          <w:szCs w:val="24"/>
        </w:rPr>
        <w:t xml:space="preserve">Руководителем органа </w:t>
      </w:r>
      <w:r w:rsidR="002748B5">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0B1DD3">
      <w:pPr>
        <w:pStyle w:val="35"/>
        <w:numPr>
          <w:ilvl w:val="0"/>
          <w:numId w:val="20"/>
        </w:numPr>
        <w:shd w:val="clear" w:color="auto" w:fill="auto"/>
        <w:tabs>
          <w:tab w:val="left" w:pos="851"/>
          <w:tab w:val="left" w:pos="1024"/>
          <w:tab w:val="left" w:pos="1134"/>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0B1DD3">
      <w:pPr>
        <w:pStyle w:val="35"/>
        <w:numPr>
          <w:ilvl w:val="0"/>
          <w:numId w:val="20"/>
        </w:numPr>
        <w:shd w:val="clear" w:color="auto" w:fill="auto"/>
        <w:tabs>
          <w:tab w:val="left" w:pos="851"/>
          <w:tab w:val="left" w:pos="1134"/>
        </w:tabs>
        <w:spacing w:before="0"/>
        <w:ind w:left="0" w:right="40" w:firstLine="567"/>
        <w:rPr>
          <w:sz w:val="24"/>
          <w:szCs w:val="24"/>
        </w:rPr>
      </w:pPr>
      <w:r w:rsidRPr="000F4D47">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0F4D47">
        <w:rPr>
          <w:sz w:val="24"/>
          <w:szCs w:val="24"/>
        </w:rPr>
        <w:t>сурдопереводчика</w:t>
      </w:r>
      <w:proofErr w:type="spellEnd"/>
      <w:r w:rsidRPr="000F4D47">
        <w:rPr>
          <w:sz w:val="24"/>
          <w:szCs w:val="24"/>
        </w:rPr>
        <w:t xml:space="preserve">, </w:t>
      </w:r>
      <w:proofErr w:type="spellStart"/>
      <w:r w:rsidRPr="000F4D47">
        <w:rPr>
          <w:sz w:val="24"/>
          <w:szCs w:val="24"/>
        </w:rPr>
        <w:t>тифлосурдопереводчика</w:t>
      </w:r>
      <w:proofErr w:type="spellEnd"/>
      <w:r w:rsidRPr="000F4D47">
        <w:rPr>
          <w:sz w:val="24"/>
          <w:szCs w:val="24"/>
        </w:rPr>
        <w:t>;</w:t>
      </w:r>
    </w:p>
    <w:p w:rsidR="002E7D38" w:rsidRPr="000F4D47" w:rsidRDefault="002E7D38" w:rsidP="000B1DD3">
      <w:pPr>
        <w:pStyle w:val="35"/>
        <w:numPr>
          <w:ilvl w:val="0"/>
          <w:numId w:val="20"/>
        </w:numPr>
        <w:shd w:val="clear" w:color="auto" w:fill="auto"/>
        <w:tabs>
          <w:tab w:val="left" w:pos="851"/>
          <w:tab w:val="left" w:pos="1134"/>
          <w:tab w:val="left" w:pos="1288"/>
        </w:tabs>
        <w:spacing w:before="0"/>
        <w:ind w:left="0" w:right="40" w:firstLine="567"/>
        <w:rPr>
          <w:sz w:val="24"/>
          <w:szCs w:val="24"/>
        </w:rPr>
      </w:pPr>
      <w:r w:rsidRPr="000F4D47">
        <w:rPr>
          <w:sz w:val="24"/>
          <w:szCs w:val="24"/>
        </w:rPr>
        <w:lastRenderedPageBreak/>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0B1DD3">
      <w:pPr>
        <w:pStyle w:val="35"/>
        <w:numPr>
          <w:ilvl w:val="0"/>
          <w:numId w:val="20"/>
        </w:numPr>
        <w:shd w:val="clear" w:color="auto" w:fill="auto"/>
        <w:tabs>
          <w:tab w:val="left" w:pos="851"/>
          <w:tab w:val="left" w:pos="1014"/>
          <w:tab w:val="left" w:pos="1134"/>
        </w:tabs>
        <w:spacing w:before="0"/>
        <w:ind w:left="0" w:right="40" w:firstLine="567"/>
        <w:rPr>
          <w:sz w:val="24"/>
          <w:szCs w:val="24"/>
        </w:rPr>
      </w:pPr>
      <w:r w:rsidRPr="000F4D47">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F4D47">
        <w:rPr>
          <w:sz w:val="24"/>
          <w:szCs w:val="24"/>
        </w:rPr>
        <w:t>аудиоконтура</w:t>
      </w:r>
      <w:proofErr w:type="spellEnd"/>
      <w:r w:rsidRPr="000F4D47">
        <w:rPr>
          <w:sz w:val="24"/>
          <w:szCs w:val="24"/>
        </w:rPr>
        <w:t xml:space="preserve"> в местах ожидания и приема заявителей.</w:t>
      </w:r>
    </w:p>
    <w:p w:rsidR="00421B73" w:rsidRPr="000F4D47" w:rsidRDefault="00421B73" w:rsidP="000B1DD3">
      <w:pPr>
        <w:pStyle w:val="35"/>
        <w:numPr>
          <w:ilvl w:val="1"/>
          <w:numId w:val="1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0B1DD3">
      <w:pPr>
        <w:pStyle w:val="35"/>
        <w:numPr>
          <w:ilvl w:val="2"/>
          <w:numId w:val="11"/>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w:t>
      </w:r>
      <w:r w:rsidR="008D2B29">
        <w:rPr>
          <w:sz w:val="24"/>
          <w:szCs w:val="24"/>
        </w:rPr>
        <w:t>ударственной услуги - не более 3</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должностных лиц при предоставлении государственной услуги </w:t>
      </w:r>
      <w:r w:rsidR="009D64B2">
        <w:rPr>
          <w:sz w:val="24"/>
          <w:szCs w:val="24"/>
        </w:rPr>
        <w:t>– 15 минут</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D2B29">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9D64B2">
        <w:rPr>
          <w:sz w:val="24"/>
          <w:szCs w:val="24"/>
        </w:rPr>
        <w:t>ния государственной услуги: от 4 до 5</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w:t>
      </w:r>
      <w:r w:rsidR="009D64B2">
        <w:rPr>
          <w:sz w:val="24"/>
          <w:szCs w:val="24"/>
        </w:rPr>
        <w:t>ивает без участия заявителя -  0</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20" w:firstLine="567"/>
        <w:rPr>
          <w:sz w:val="24"/>
          <w:szCs w:val="24"/>
        </w:rPr>
      </w:pPr>
      <w:proofErr w:type="gramStart"/>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421B73" w:rsidRPr="000F4D47" w:rsidRDefault="00421B73" w:rsidP="000B1DD3">
      <w:pPr>
        <w:pStyle w:val="35"/>
        <w:numPr>
          <w:ilvl w:val="2"/>
          <w:numId w:val="11"/>
        </w:numPr>
        <w:shd w:val="clear" w:color="auto" w:fill="auto"/>
        <w:tabs>
          <w:tab w:val="left" w:pos="567"/>
          <w:tab w:val="left" w:pos="1134"/>
          <w:tab w:val="left" w:pos="1418"/>
          <w:tab w:val="left" w:pos="1600"/>
        </w:tabs>
        <w:spacing w:before="0" w:line="240" w:lineRule="auto"/>
        <w:ind w:left="0" w:right="20" w:firstLine="567"/>
        <w:rPr>
          <w:sz w:val="24"/>
          <w:szCs w:val="24"/>
        </w:rPr>
      </w:pPr>
      <w:r w:rsidRPr="000F4D47">
        <w:rPr>
          <w:sz w:val="24"/>
          <w:szCs w:val="24"/>
        </w:rPr>
        <w:t>Сроки предоставления государственной услуги указаны в пункте 2.4. настоящего регламента.</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 xml:space="preserve">Предусмотрен порядок и формы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со стороны граждан, их объединений и организаций - да.</w:t>
      </w:r>
    </w:p>
    <w:p w:rsidR="00421B73" w:rsidRPr="000F4D47" w:rsidRDefault="00421B73" w:rsidP="008D2B29">
      <w:pPr>
        <w:pStyle w:val="35"/>
        <w:shd w:val="clear" w:color="auto" w:fill="auto"/>
        <w:tabs>
          <w:tab w:val="left" w:pos="567"/>
          <w:tab w:val="left" w:pos="1134"/>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0B1DD3">
      <w:pPr>
        <w:pStyle w:val="35"/>
        <w:numPr>
          <w:ilvl w:val="2"/>
          <w:numId w:val="11"/>
        </w:numPr>
        <w:shd w:val="clear" w:color="auto" w:fill="auto"/>
        <w:tabs>
          <w:tab w:val="left" w:pos="567"/>
          <w:tab w:val="left" w:pos="1134"/>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0B1DD3">
      <w:pPr>
        <w:pStyle w:val="35"/>
        <w:numPr>
          <w:ilvl w:val="1"/>
          <w:numId w:val="11"/>
        </w:numPr>
        <w:shd w:val="clear" w:color="auto" w:fill="auto"/>
        <w:tabs>
          <w:tab w:val="left" w:pos="567"/>
          <w:tab w:val="left" w:pos="1134"/>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 xml:space="preserve">Прием документов и выдача результата предоставления государственной услуги в </w:t>
      </w:r>
      <w:r w:rsidRPr="000F4D47">
        <w:rPr>
          <w:sz w:val="24"/>
          <w:szCs w:val="24"/>
        </w:rPr>
        <w:lastRenderedPageBreak/>
        <w:t>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D2B29">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lastRenderedPageBreak/>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0F4D47" w:rsidRDefault="00421B73" w:rsidP="008D2B29">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D2B29">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D2B29">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522C21" w:rsidRPr="000F4D47" w:rsidRDefault="00522C21" w:rsidP="00E1324E">
      <w:pPr>
        <w:pStyle w:val="35"/>
        <w:shd w:val="clear" w:color="auto" w:fill="auto"/>
        <w:spacing w:before="0" w:line="240" w:lineRule="auto"/>
        <w:ind w:left="40" w:right="40" w:firstLine="527"/>
        <w:rPr>
          <w:sz w:val="24"/>
          <w:szCs w:val="24"/>
        </w:rPr>
      </w:pPr>
      <w:r w:rsidRPr="000F4D47">
        <w:rPr>
          <w:sz w:val="24"/>
          <w:szCs w:val="24"/>
        </w:rPr>
        <w:t>Описание последовательности административных процедур при предоставлении государственной услуги:</w:t>
      </w:r>
    </w:p>
    <w:p w:rsidR="005F5054" w:rsidRDefault="005F5054" w:rsidP="000B1DD3">
      <w:pPr>
        <w:numPr>
          <w:ilvl w:val="0"/>
          <w:numId w:val="47"/>
        </w:numPr>
        <w:tabs>
          <w:tab w:val="left" w:pos="851"/>
        </w:tabs>
        <w:ind w:left="0" w:firstLine="567"/>
        <w:rPr>
          <w:szCs w:val="24"/>
        </w:rPr>
      </w:pPr>
      <w:bookmarkStart w:id="0" w:name="bookmark3"/>
      <w:r w:rsidRPr="00715BD1">
        <w:rPr>
          <w:szCs w:val="24"/>
        </w:rPr>
        <w:t>прием заявлений и документов, необходимых для предоставления государственной услуги;</w:t>
      </w:r>
    </w:p>
    <w:p w:rsidR="005F5054" w:rsidRDefault="005F5054" w:rsidP="000B1DD3">
      <w:pPr>
        <w:numPr>
          <w:ilvl w:val="0"/>
          <w:numId w:val="47"/>
        </w:numPr>
        <w:tabs>
          <w:tab w:val="left" w:pos="851"/>
        </w:tabs>
        <w:ind w:left="0" w:firstLine="567"/>
        <w:rPr>
          <w:szCs w:val="24"/>
        </w:rPr>
      </w:pPr>
      <w:r w:rsidRPr="00715BD1">
        <w:rPr>
          <w:szCs w:val="24"/>
        </w:rPr>
        <w:t>издание постановления органа местного самоуправления Санкт-Петербурга о разрешении либо об отказе в разрешении на раздельное проживание попечителей и их несовершеннолетних подопечных.</w:t>
      </w:r>
    </w:p>
    <w:p w:rsidR="005F5054" w:rsidRPr="005F5054" w:rsidRDefault="005F5054" w:rsidP="005F5054">
      <w:pPr>
        <w:widowControl w:val="0"/>
        <w:tabs>
          <w:tab w:val="left" w:pos="993"/>
          <w:tab w:val="left" w:pos="9781"/>
        </w:tabs>
        <w:autoSpaceDE w:val="0"/>
        <w:autoSpaceDN w:val="0"/>
        <w:adjustRightInd w:val="0"/>
        <w:ind w:right="-142" w:firstLine="567"/>
        <w:rPr>
          <w:b/>
          <w:szCs w:val="24"/>
        </w:rPr>
      </w:pPr>
      <w:r w:rsidRPr="0020031A">
        <w:rPr>
          <w:b/>
          <w:szCs w:val="24"/>
        </w:rPr>
        <w:t>3.2.</w:t>
      </w:r>
      <w:r>
        <w:rPr>
          <w:b/>
          <w:szCs w:val="24"/>
        </w:rPr>
        <w:tab/>
      </w:r>
      <w:r w:rsidRPr="0020031A">
        <w:rPr>
          <w:b/>
          <w:szCs w:val="24"/>
        </w:rPr>
        <w:t>Прием заявлений и документов, необходимых для предоставления государственной услуги.</w:t>
      </w:r>
    </w:p>
    <w:p w:rsidR="005F5054" w:rsidRPr="00122C00" w:rsidRDefault="005F5054" w:rsidP="005F5054">
      <w:pPr>
        <w:widowControl w:val="0"/>
        <w:tabs>
          <w:tab w:val="left" w:pos="1276"/>
        </w:tabs>
        <w:autoSpaceDE w:val="0"/>
        <w:autoSpaceDN w:val="0"/>
        <w:adjustRightInd w:val="0"/>
        <w:ind w:firstLine="567"/>
        <w:rPr>
          <w:szCs w:val="24"/>
        </w:rPr>
      </w:pPr>
      <w:r>
        <w:rPr>
          <w:szCs w:val="24"/>
        </w:rPr>
        <w:lastRenderedPageBreak/>
        <w:t>3.2.1.</w:t>
      </w:r>
      <w:r>
        <w:rPr>
          <w:szCs w:val="24"/>
        </w:rPr>
        <w:tab/>
      </w:r>
      <w:r w:rsidRPr="00122C00">
        <w:rPr>
          <w:szCs w:val="24"/>
        </w:rPr>
        <w:t>События (юридические факты), являющиеся основанием для начала</w:t>
      </w:r>
      <w:r w:rsidRPr="00122C00">
        <w:rPr>
          <w:color w:val="FF0000"/>
          <w:szCs w:val="24"/>
        </w:rPr>
        <w:t xml:space="preserve"> </w:t>
      </w:r>
      <w:r w:rsidRPr="00122C00">
        <w:rPr>
          <w:szCs w:val="24"/>
        </w:rPr>
        <w:t xml:space="preserve">административной процедуры: </w:t>
      </w:r>
    </w:p>
    <w:p w:rsidR="005F5054" w:rsidRPr="005F5054" w:rsidRDefault="005F5054" w:rsidP="000B1DD3">
      <w:pPr>
        <w:widowControl w:val="0"/>
        <w:numPr>
          <w:ilvl w:val="0"/>
          <w:numId w:val="47"/>
        </w:numPr>
        <w:tabs>
          <w:tab w:val="left" w:pos="851"/>
        </w:tabs>
        <w:autoSpaceDE w:val="0"/>
        <w:autoSpaceDN w:val="0"/>
        <w:adjustRightInd w:val="0"/>
        <w:ind w:left="0" w:firstLine="567"/>
        <w:rPr>
          <w:szCs w:val="24"/>
        </w:rPr>
      </w:pPr>
      <w:r w:rsidRPr="00122C00">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w:t>
      </w:r>
      <w:r>
        <w:rPr>
          <w:szCs w:val="24"/>
        </w:rPr>
        <w:t xml:space="preserve">ления Санкт-Петербурга </w:t>
      </w:r>
      <w:r w:rsidRPr="004D2184">
        <w:rPr>
          <w:szCs w:val="24"/>
        </w:rPr>
        <w:t>заявлений</w:t>
      </w:r>
      <w:r w:rsidRPr="00122C00">
        <w:rPr>
          <w:szCs w:val="24"/>
        </w:rPr>
        <w:t xml:space="preserve"> о предоставлении государственной услуги и прилагаемых документов, указанных в пункте 2.6. настоящ</w:t>
      </w:r>
      <w:r>
        <w:rPr>
          <w:szCs w:val="24"/>
        </w:rPr>
        <w:t>его</w:t>
      </w:r>
      <w:r w:rsidRPr="00122C00">
        <w:rPr>
          <w:szCs w:val="24"/>
        </w:rPr>
        <w:t xml:space="preserve"> </w:t>
      </w:r>
      <w:r>
        <w:rPr>
          <w:szCs w:val="24"/>
        </w:rPr>
        <w:t>административного регламента</w:t>
      </w:r>
      <w:r w:rsidRPr="00122C00">
        <w:rPr>
          <w:szCs w:val="24"/>
        </w:rPr>
        <w:t xml:space="preserve"> (далее – комплект документов).</w:t>
      </w:r>
    </w:p>
    <w:p w:rsidR="005F5054" w:rsidRPr="005F5054" w:rsidRDefault="0041693B" w:rsidP="0041693B">
      <w:pPr>
        <w:tabs>
          <w:tab w:val="left" w:pos="1276"/>
        </w:tabs>
        <w:ind w:firstLine="567"/>
        <w:rPr>
          <w:szCs w:val="24"/>
        </w:rPr>
      </w:pPr>
      <w:r>
        <w:rPr>
          <w:szCs w:val="24"/>
        </w:rPr>
        <w:t>3.2.2.</w:t>
      </w:r>
      <w:r>
        <w:rPr>
          <w:szCs w:val="24"/>
        </w:rPr>
        <w:tab/>
      </w:r>
      <w:r w:rsidR="005F5054" w:rsidRPr="00715BD1">
        <w:rPr>
          <w:szCs w:val="24"/>
        </w:rPr>
        <w:t>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5F5054" w:rsidRPr="00715BD1" w:rsidRDefault="0041693B" w:rsidP="0041693B">
      <w:pPr>
        <w:tabs>
          <w:tab w:val="left" w:pos="1276"/>
        </w:tabs>
        <w:ind w:firstLine="567"/>
        <w:rPr>
          <w:szCs w:val="24"/>
        </w:rPr>
      </w:pPr>
      <w:r>
        <w:rPr>
          <w:szCs w:val="24"/>
        </w:rPr>
        <w:t>3.2.3.</w:t>
      </w:r>
      <w:r>
        <w:rPr>
          <w:szCs w:val="24"/>
        </w:rPr>
        <w:tab/>
      </w:r>
      <w:r w:rsidR="005F5054" w:rsidRPr="00715BD1">
        <w:rPr>
          <w:szCs w:val="24"/>
        </w:rPr>
        <w:t>Содержание и продолжительность выполнения административной процедуры.</w:t>
      </w:r>
    </w:p>
    <w:p w:rsidR="005F5054" w:rsidRPr="00715BD1" w:rsidRDefault="005F5054" w:rsidP="0041693B">
      <w:pPr>
        <w:tabs>
          <w:tab w:val="left" w:pos="1276"/>
          <w:tab w:val="left" w:pos="9781"/>
        </w:tabs>
        <w:ind w:right="-2" w:firstLine="567"/>
        <w:rPr>
          <w:szCs w:val="24"/>
        </w:rPr>
      </w:pPr>
      <w:r w:rsidRPr="00715BD1">
        <w:rPr>
          <w:szCs w:val="24"/>
        </w:rPr>
        <w:t>Муниципальный служащий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 при обращении заявителей:</w:t>
      </w:r>
    </w:p>
    <w:p w:rsidR="005F5054" w:rsidRPr="00715BD1" w:rsidRDefault="005F5054" w:rsidP="000B1DD3">
      <w:pPr>
        <w:numPr>
          <w:ilvl w:val="0"/>
          <w:numId w:val="47"/>
        </w:numPr>
        <w:tabs>
          <w:tab w:val="left" w:pos="851"/>
          <w:tab w:val="left" w:pos="9354"/>
        </w:tabs>
        <w:ind w:left="0" w:right="-6" w:firstLine="567"/>
        <w:rPr>
          <w:szCs w:val="24"/>
        </w:rPr>
      </w:pPr>
      <w:r w:rsidRPr="00715BD1">
        <w:rPr>
          <w:szCs w:val="24"/>
        </w:rPr>
        <w:t>определяет предмет обращения;</w:t>
      </w:r>
    </w:p>
    <w:p w:rsidR="005F5054" w:rsidRPr="00715BD1" w:rsidRDefault="005F5054" w:rsidP="000B1DD3">
      <w:pPr>
        <w:numPr>
          <w:ilvl w:val="0"/>
          <w:numId w:val="47"/>
        </w:numPr>
        <w:tabs>
          <w:tab w:val="left" w:pos="851"/>
          <w:tab w:val="left" w:pos="9354"/>
        </w:tabs>
        <w:ind w:left="0" w:right="-6" w:firstLine="567"/>
        <w:rPr>
          <w:szCs w:val="24"/>
        </w:rPr>
      </w:pPr>
      <w:r w:rsidRPr="00715BD1">
        <w:rPr>
          <w:szCs w:val="24"/>
        </w:rPr>
        <w:t>устанавливает личность заявителя и его полномочия;</w:t>
      </w:r>
    </w:p>
    <w:p w:rsidR="0041693B" w:rsidRDefault="005F5054" w:rsidP="000B1DD3">
      <w:pPr>
        <w:numPr>
          <w:ilvl w:val="0"/>
          <w:numId w:val="47"/>
        </w:numPr>
        <w:tabs>
          <w:tab w:val="left" w:pos="851"/>
          <w:tab w:val="left" w:pos="9354"/>
        </w:tabs>
        <w:ind w:left="0" w:right="-6" w:firstLine="567"/>
        <w:rPr>
          <w:szCs w:val="24"/>
        </w:rPr>
      </w:pPr>
      <w:r w:rsidRPr="0041693B">
        <w:rPr>
          <w:szCs w:val="24"/>
        </w:rPr>
        <w:t>консультирует заявителя о порядке оформления заявления и проверя</w:t>
      </w:r>
      <w:r w:rsidR="0041693B">
        <w:rPr>
          <w:szCs w:val="24"/>
        </w:rPr>
        <w:t>ет правильность его оформления;</w:t>
      </w:r>
    </w:p>
    <w:p w:rsidR="005F5054" w:rsidRPr="0041693B" w:rsidRDefault="005F5054" w:rsidP="000B1DD3">
      <w:pPr>
        <w:numPr>
          <w:ilvl w:val="0"/>
          <w:numId w:val="47"/>
        </w:numPr>
        <w:tabs>
          <w:tab w:val="left" w:pos="851"/>
          <w:tab w:val="left" w:pos="9354"/>
        </w:tabs>
        <w:ind w:left="0" w:right="-6" w:firstLine="567"/>
        <w:rPr>
          <w:szCs w:val="24"/>
        </w:rPr>
      </w:pPr>
      <w:r w:rsidRPr="0041693B">
        <w:rPr>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5F5054" w:rsidRPr="00925EE5" w:rsidRDefault="005F5054" w:rsidP="000B1DD3">
      <w:pPr>
        <w:numPr>
          <w:ilvl w:val="0"/>
          <w:numId w:val="47"/>
        </w:numPr>
        <w:tabs>
          <w:tab w:val="left" w:pos="851"/>
          <w:tab w:val="left" w:pos="9354"/>
        </w:tabs>
        <w:ind w:left="0" w:right="-6" w:firstLine="567"/>
        <w:rPr>
          <w:szCs w:val="24"/>
        </w:rPr>
      </w:pPr>
      <w:proofErr w:type="gramStart"/>
      <w:r w:rsidRPr="00925EE5">
        <w:rPr>
          <w:szCs w:val="24"/>
        </w:rPr>
        <w:t xml:space="preserve">в случае необходимости направления межведомственных запросов в исполнительные органы государственной власти Санкт-Петербурга, органы местного самоуправления Санкт-Петербурга, органы исполнительной власти Российской Федерации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w:t>
      </w:r>
      <w:r>
        <w:rPr>
          <w:szCs w:val="24"/>
        </w:rPr>
        <w:t>органа местного самоуправления</w:t>
      </w:r>
      <w:r w:rsidRPr="00925EE5">
        <w:rPr>
          <w:szCs w:val="24"/>
        </w:rPr>
        <w:t>, ответственному за подготовку и направление межведомственных запросов, а также получение ответов</w:t>
      </w:r>
      <w:proofErr w:type="gramEnd"/>
      <w:r w:rsidRPr="00925EE5">
        <w:rPr>
          <w:szCs w:val="24"/>
        </w:rPr>
        <w:t xml:space="preserve"> на них, в том числе с использованием единой системы межведомственного электронного взаимодействия;</w:t>
      </w:r>
    </w:p>
    <w:p w:rsidR="005F5054" w:rsidRPr="00105834" w:rsidRDefault="005F5054" w:rsidP="000B1DD3">
      <w:pPr>
        <w:numPr>
          <w:ilvl w:val="0"/>
          <w:numId w:val="47"/>
        </w:numPr>
        <w:tabs>
          <w:tab w:val="left" w:pos="851"/>
          <w:tab w:val="left" w:pos="9354"/>
        </w:tabs>
        <w:ind w:left="0" w:right="-6" w:firstLine="567"/>
        <w:rPr>
          <w:szCs w:val="24"/>
        </w:rPr>
      </w:pPr>
      <w:r w:rsidRPr="00715BD1">
        <w:rPr>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w:t>
      </w:r>
      <w:r w:rsidRPr="00105834">
        <w:rPr>
          <w:szCs w:val="24"/>
        </w:rPr>
        <w:t xml:space="preserve">фамилии и инициалов, а также даты </w:t>
      </w:r>
      <w:proofErr w:type="gramStart"/>
      <w:r w:rsidRPr="00105834">
        <w:rPr>
          <w:szCs w:val="24"/>
        </w:rPr>
        <w:t>заверения копии</w:t>
      </w:r>
      <w:proofErr w:type="gramEnd"/>
      <w:r w:rsidRPr="00105834">
        <w:rPr>
          <w:szCs w:val="24"/>
        </w:rPr>
        <w:t>;</w:t>
      </w:r>
    </w:p>
    <w:p w:rsidR="005F5054" w:rsidRPr="00105834" w:rsidRDefault="005F5054" w:rsidP="000B1DD3">
      <w:pPr>
        <w:numPr>
          <w:ilvl w:val="0"/>
          <w:numId w:val="47"/>
        </w:numPr>
        <w:tabs>
          <w:tab w:val="left" w:pos="851"/>
          <w:tab w:val="left" w:pos="9354"/>
        </w:tabs>
        <w:ind w:left="0" w:right="-6" w:firstLine="567"/>
        <w:rPr>
          <w:szCs w:val="24"/>
        </w:rPr>
      </w:pPr>
      <w:r w:rsidRPr="00105834">
        <w:rPr>
          <w:szCs w:val="24"/>
        </w:rPr>
        <w:t>фиксирует факт приема документов, указанных в пункте 2.6. настоящего административного регламента, в журнале регистрации</w:t>
      </w:r>
      <w:r w:rsidR="0041693B" w:rsidRPr="00105834">
        <w:rPr>
          <w:szCs w:val="24"/>
        </w:rPr>
        <w:t xml:space="preserve"> (приложение № </w:t>
      </w:r>
      <w:r w:rsidR="00C876DA" w:rsidRPr="00105834">
        <w:rPr>
          <w:szCs w:val="24"/>
        </w:rPr>
        <w:t>6</w:t>
      </w:r>
      <w:r w:rsidR="0041693B" w:rsidRPr="00105834">
        <w:rPr>
          <w:szCs w:val="24"/>
        </w:rPr>
        <w:t>)</w:t>
      </w:r>
      <w:r w:rsidRPr="00105834">
        <w:rPr>
          <w:szCs w:val="24"/>
        </w:rPr>
        <w:t>;</w:t>
      </w:r>
    </w:p>
    <w:p w:rsidR="005F5054" w:rsidRPr="00105834" w:rsidRDefault="005F5054" w:rsidP="000B1DD3">
      <w:pPr>
        <w:numPr>
          <w:ilvl w:val="0"/>
          <w:numId w:val="47"/>
        </w:numPr>
        <w:tabs>
          <w:tab w:val="left" w:pos="851"/>
        </w:tabs>
        <w:ind w:left="0" w:firstLine="567"/>
        <w:rPr>
          <w:szCs w:val="24"/>
        </w:rPr>
      </w:pPr>
      <w:r w:rsidRPr="00105834">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w:t>
      </w:r>
      <w:r w:rsidR="004B4137">
        <w:rPr>
          <w:szCs w:val="24"/>
        </w:rPr>
        <w:t xml:space="preserve"> полномочий, ответственному за </w:t>
      </w:r>
      <w:r w:rsidRPr="00105834">
        <w:rPr>
          <w:szCs w:val="24"/>
        </w:rPr>
        <w:t>подготовку проекта решения о разрешении на раздельное проживание попечителей и их несовершеннолетних подопечных.</w:t>
      </w:r>
    </w:p>
    <w:p w:rsidR="005F5054" w:rsidRPr="005F5054" w:rsidRDefault="005F5054" w:rsidP="009330B6">
      <w:pPr>
        <w:tabs>
          <w:tab w:val="left" w:pos="851"/>
        </w:tabs>
        <w:ind w:firstLine="567"/>
        <w:rPr>
          <w:szCs w:val="24"/>
        </w:rPr>
      </w:pPr>
      <w:r w:rsidRPr="00105834">
        <w:rPr>
          <w:szCs w:val="24"/>
        </w:rPr>
        <w:t>Продолжительность административной процедуры не должна превышать одного рабочего</w:t>
      </w:r>
      <w:r w:rsidRPr="009506BC">
        <w:rPr>
          <w:szCs w:val="24"/>
        </w:rPr>
        <w:t xml:space="preserve"> дня.</w:t>
      </w:r>
    </w:p>
    <w:p w:rsidR="005F5054" w:rsidRPr="005F5054" w:rsidRDefault="000C46A0" w:rsidP="000C46A0">
      <w:pPr>
        <w:tabs>
          <w:tab w:val="left" w:pos="851"/>
        </w:tabs>
        <w:ind w:firstLine="567"/>
        <w:rPr>
          <w:szCs w:val="24"/>
        </w:rPr>
      </w:pPr>
      <w:r>
        <w:rPr>
          <w:szCs w:val="24"/>
        </w:rPr>
        <w:t>3.2.4.</w:t>
      </w:r>
      <w:r>
        <w:rPr>
          <w:szCs w:val="24"/>
        </w:rPr>
        <w:tab/>
      </w:r>
      <w:r w:rsidR="005F5054" w:rsidRPr="00232836">
        <w:rPr>
          <w:szCs w:val="24"/>
        </w:rPr>
        <w:t xml:space="preserve">Критериями принятия решения </w:t>
      </w:r>
      <w:r w:rsidR="005F5054" w:rsidRPr="00232836">
        <w:rPr>
          <w:bCs/>
          <w:szCs w:val="24"/>
        </w:rPr>
        <w:t>в рамках административной процедуры</w:t>
      </w:r>
      <w:r w:rsidR="005F5054" w:rsidRPr="00232836">
        <w:rPr>
          <w:szCs w:val="24"/>
        </w:rPr>
        <w:t xml:space="preserve"> является</w:t>
      </w:r>
      <w:r w:rsidR="005F5054" w:rsidRPr="00232836">
        <w:rPr>
          <w:bCs/>
          <w:szCs w:val="24"/>
        </w:rPr>
        <w:t xml:space="preserve"> </w:t>
      </w:r>
      <w:r w:rsidR="005F5054" w:rsidRPr="00232836">
        <w:rPr>
          <w:szCs w:val="24"/>
        </w:rPr>
        <w:t>соответствие заявления и документов, требованиям, установленным нормативными правовыми актами, регулирующих отношения, возникающие в связи с предоставлением государ</w:t>
      </w:r>
      <w:r>
        <w:rPr>
          <w:szCs w:val="24"/>
        </w:rPr>
        <w:t>ственной услуги, согласно п. 2.5</w:t>
      </w:r>
      <w:r w:rsidR="005F5054" w:rsidRPr="00232836">
        <w:rPr>
          <w:szCs w:val="24"/>
        </w:rPr>
        <w:t xml:space="preserve"> настоящ</w:t>
      </w:r>
      <w:r w:rsidR="005F5054">
        <w:rPr>
          <w:szCs w:val="24"/>
        </w:rPr>
        <w:t>его</w:t>
      </w:r>
      <w:r w:rsidR="005F5054" w:rsidRPr="00232836">
        <w:rPr>
          <w:szCs w:val="24"/>
        </w:rPr>
        <w:t xml:space="preserve"> </w:t>
      </w:r>
      <w:r w:rsidR="005F5054">
        <w:rPr>
          <w:szCs w:val="24"/>
        </w:rPr>
        <w:t>административного регламента</w:t>
      </w:r>
      <w:r w:rsidR="005F5054" w:rsidRPr="00232836">
        <w:rPr>
          <w:szCs w:val="24"/>
        </w:rPr>
        <w:t>.</w:t>
      </w:r>
    </w:p>
    <w:p w:rsidR="005F5054" w:rsidRPr="0020202A" w:rsidRDefault="005F5054" w:rsidP="000C46A0">
      <w:pPr>
        <w:tabs>
          <w:tab w:val="left" w:pos="851"/>
        </w:tabs>
        <w:ind w:firstLine="567"/>
        <w:rPr>
          <w:szCs w:val="24"/>
        </w:rPr>
      </w:pPr>
      <w:r w:rsidRPr="00232836">
        <w:rPr>
          <w:szCs w:val="24"/>
        </w:rPr>
        <w:t>3</w:t>
      </w:r>
      <w:r w:rsidR="000C46A0">
        <w:rPr>
          <w:szCs w:val="24"/>
        </w:rPr>
        <w:t>.2.5.</w:t>
      </w:r>
      <w:r w:rsidR="000C46A0">
        <w:rPr>
          <w:szCs w:val="24"/>
        </w:rPr>
        <w:tab/>
      </w:r>
      <w:r w:rsidRPr="0020202A">
        <w:rPr>
          <w:szCs w:val="24"/>
        </w:rPr>
        <w:t>Результат административной процедуры и порядок передачи результата:</w:t>
      </w:r>
    </w:p>
    <w:p w:rsidR="005F5054" w:rsidRDefault="005F5054" w:rsidP="000B1DD3">
      <w:pPr>
        <w:numPr>
          <w:ilvl w:val="0"/>
          <w:numId w:val="47"/>
        </w:numPr>
        <w:tabs>
          <w:tab w:val="left" w:pos="851"/>
        </w:tabs>
        <w:ind w:left="0" w:firstLine="567"/>
        <w:rPr>
          <w:szCs w:val="24"/>
        </w:rPr>
      </w:pPr>
      <w:r w:rsidRPr="0020202A">
        <w:rPr>
          <w:szCs w:val="24"/>
        </w:rPr>
        <w:t>специалист органа местного самоуправления Санкт-Петербурга, ответственный</w:t>
      </w:r>
      <w:r>
        <w:rPr>
          <w:szCs w:val="24"/>
        </w:rPr>
        <w:t xml:space="preserve"> </w:t>
      </w:r>
      <w:r w:rsidRPr="0020202A">
        <w:rPr>
          <w:szCs w:val="24"/>
        </w:rPr>
        <w:t xml:space="preserve">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ответственному за подготовку </w:t>
      </w:r>
      <w:proofErr w:type="gramStart"/>
      <w:r w:rsidRPr="0020202A">
        <w:rPr>
          <w:szCs w:val="24"/>
        </w:rPr>
        <w:t>постановления органа местного самоуправления Санкт-Петербурга решения</w:t>
      </w:r>
      <w:proofErr w:type="gramEnd"/>
      <w:r w:rsidRPr="0020202A">
        <w:rPr>
          <w:szCs w:val="24"/>
        </w:rPr>
        <w:t xml:space="preserve"> о разрешении на раздельное проживание попечителей и их несовершеннолетних подопечных</w:t>
      </w:r>
      <w:r>
        <w:rPr>
          <w:szCs w:val="24"/>
        </w:rPr>
        <w:t>;</w:t>
      </w:r>
    </w:p>
    <w:p w:rsidR="005F5054" w:rsidRPr="005F5054" w:rsidRDefault="005F5054" w:rsidP="000B1DD3">
      <w:pPr>
        <w:numPr>
          <w:ilvl w:val="0"/>
          <w:numId w:val="47"/>
        </w:numPr>
        <w:tabs>
          <w:tab w:val="left" w:pos="851"/>
        </w:tabs>
        <w:ind w:left="0" w:firstLine="567"/>
        <w:rPr>
          <w:szCs w:val="24"/>
        </w:rPr>
      </w:pPr>
      <w:r w:rsidRPr="00925EE5">
        <w:rPr>
          <w:szCs w:val="24"/>
        </w:rPr>
        <w:t xml:space="preserve">в случае необходимости направления межведомственных запросов – передача специалистом </w:t>
      </w:r>
      <w:r>
        <w:rPr>
          <w:szCs w:val="24"/>
        </w:rPr>
        <w:t>органа местного самоуправления</w:t>
      </w:r>
      <w:r w:rsidRPr="00925EE5">
        <w:rPr>
          <w:szCs w:val="24"/>
        </w:rPr>
        <w:t>, ответственн</w:t>
      </w:r>
      <w:r>
        <w:rPr>
          <w:szCs w:val="24"/>
        </w:rPr>
        <w:t>ым</w:t>
      </w:r>
      <w:r w:rsidRPr="00925EE5">
        <w:rPr>
          <w:szCs w:val="24"/>
        </w:rPr>
        <w:t xml:space="preserve"> за прием заявления и документов, необходимых для предоставления государственной услуги, копии заявления с соответствующей </w:t>
      </w:r>
      <w:r w:rsidRPr="00925EE5">
        <w:rPr>
          <w:szCs w:val="24"/>
        </w:rPr>
        <w:lastRenderedPageBreak/>
        <w:t xml:space="preserve">записью, специалисту </w:t>
      </w:r>
      <w:r>
        <w:rPr>
          <w:szCs w:val="24"/>
        </w:rPr>
        <w:t>органа местного самоуправления</w:t>
      </w:r>
      <w:r w:rsidRPr="00925EE5">
        <w:rPr>
          <w:szCs w:val="24"/>
        </w:rPr>
        <w:t>, ответственному за подготовку, направление межведомственных запросов и получение ответов на них.</w:t>
      </w:r>
    </w:p>
    <w:p w:rsidR="005F5054" w:rsidRPr="0020202A" w:rsidRDefault="005F5054" w:rsidP="005F5054">
      <w:pPr>
        <w:tabs>
          <w:tab w:val="left" w:pos="851"/>
        </w:tabs>
        <w:ind w:left="567" w:firstLine="0"/>
        <w:rPr>
          <w:szCs w:val="24"/>
        </w:rPr>
      </w:pPr>
      <w:r w:rsidRPr="0020202A">
        <w:rPr>
          <w:szCs w:val="24"/>
        </w:rPr>
        <w:t>3.2.6. Способ фиксации результата выполнения административной процедуры:</w:t>
      </w:r>
    </w:p>
    <w:p w:rsidR="005F5054" w:rsidRPr="005F5054" w:rsidRDefault="005F5054" w:rsidP="000B1DD3">
      <w:pPr>
        <w:numPr>
          <w:ilvl w:val="0"/>
          <w:numId w:val="47"/>
        </w:numPr>
        <w:tabs>
          <w:tab w:val="left" w:pos="851"/>
        </w:tabs>
        <w:ind w:left="0" w:firstLine="567"/>
        <w:rPr>
          <w:szCs w:val="24"/>
        </w:rPr>
      </w:pPr>
      <w:r w:rsidRPr="0020202A">
        <w:rPr>
          <w:szCs w:val="24"/>
        </w:rPr>
        <w:t>регистрация заявления и документов в журнале регистрации.</w:t>
      </w:r>
    </w:p>
    <w:p w:rsidR="005F5054" w:rsidRPr="0020031A" w:rsidRDefault="005F5054" w:rsidP="00192993">
      <w:pPr>
        <w:tabs>
          <w:tab w:val="left" w:pos="993"/>
        </w:tabs>
        <w:ind w:firstLine="567"/>
        <w:rPr>
          <w:b/>
          <w:szCs w:val="24"/>
        </w:rPr>
      </w:pPr>
      <w:r w:rsidRPr="0020031A">
        <w:rPr>
          <w:b/>
          <w:szCs w:val="24"/>
        </w:rPr>
        <w:t>3.3</w:t>
      </w:r>
      <w:r w:rsidR="00192993">
        <w:rPr>
          <w:b/>
          <w:szCs w:val="24"/>
        </w:rPr>
        <w:t>.</w:t>
      </w:r>
      <w:r w:rsidR="00192993">
        <w:rPr>
          <w:b/>
          <w:szCs w:val="24"/>
        </w:rPr>
        <w:tab/>
      </w:r>
      <w:r w:rsidRPr="0020031A">
        <w:rPr>
          <w:b/>
          <w:szCs w:val="24"/>
        </w:rPr>
        <w:t>Издание постановления органа местного самоуправления Санкт-Петербурга о разрешении на раздельное проживание попечителей и их несовершеннолетних подопечных.</w:t>
      </w:r>
    </w:p>
    <w:p w:rsidR="005F5054" w:rsidRPr="007614E9" w:rsidRDefault="005F5054" w:rsidP="00FB63B3">
      <w:pPr>
        <w:tabs>
          <w:tab w:val="left" w:pos="1276"/>
        </w:tabs>
        <w:ind w:firstLine="567"/>
        <w:rPr>
          <w:szCs w:val="24"/>
        </w:rPr>
      </w:pPr>
      <w:r>
        <w:rPr>
          <w:szCs w:val="24"/>
        </w:rPr>
        <w:t>3.3</w:t>
      </w:r>
      <w:r w:rsidR="00FB63B3">
        <w:rPr>
          <w:szCs w:val="24"/>
        </w:rPr>
        <w:t>.1.</w:t>
      </w:r>
      <w:r w:rsidR="00FB63B3">
        <w:rPr>
          <w:szCs w:val="24"/>
        </w:rPr>
        <w:tab/>
      </w:r>
      <w:proofErr w:type="gramStart"/>
      <w:r w:rsidRPr="007614E9">
        <w:rPr>
          <w:szCs w:val="24"/>
        </w:rPr>
        <w:t xml:space="preserve">События (юридические факты), являющиеся основанием для начала административной процедуры: </w:t>
      </w:r>
      <w:r w:rsidRPr="00866A00">
        <w:rPr>
          <w:szCs w:val="24"/>
        </w:rPr>
        <w:t>получение комплекта документов с заявлени</w:t>
      </w:r>
      <w:r>
        <w:rPr>
          <w:szCs w:val="24"/>
        </w:rPr>
        <w:t>я</w:t>
      </w:r>
      <w:r w:rsidRPr="00866A00">
        <w:rPr>
          <w:szCs w:val="24"/>
        </w:rPr>
        <w:t>м</w:t>
      </w:r>
      <w:r>
        <w:rPr>
          <w:szCs w:val="24"/>
        </w:rPr>
        <w:t>и</w:t>
      </w:r>
      <w:r w:rsidRPr="00866A00">
        <w:rPr>
          <w:szCs w:val="24"/>
        </w:rPr>
        <w:t xml:space="preserve"> либо ответов на межведомственные запросы должностным лицом орган</w:t>
      </w:r>
      <w:r>
        <w:rPr>
          <w:szCs w:val="24"/>
        </w:rPr>
        <w:t>а</w:t>
      </w:r>
      <w:r w:rsidRPr="00866A00">
        <w:rPr>
          <w:szCs w:val="24"/>
        </w:rPr>
        <w:t xml:space="preserve"> местного самоуправления Санкт-Петербурга, ответственным за издание постановления органа</w:t>
      </w:r>
      <w:r w:rsidRPr="007614E9">
        <w:rPr>
          <w:szCs w:val="24"/>
        </w:rPr>
        <w:t xml:space="preserve"> местного самоуправления Санкт-Петербурга о разрешении на раздельное проживание попечителей и их несовершеннолетних подопечных либо об отказе в разрешении на раздельное проживание попечителей и их несовершеннолетних подопечных.</w:t>
      </w:r>
      <w:proofErr w:type="gramEnd"/>
    </w:p>
    <w:p w:rsidR="005F5054" w:rsidRPr="007614E9" w:rsidRDefault="005F5054" w:rsidP="00FB63B3">
      <w:pPr>
        <w:tabs>
          <w:tab w:val="left" w:pos="1276"/>
          <w:tab w:val="left" w:pos="9354"/>
        </w:tabs>
        <w:ind w:right="-6" w:firstLine="567"/>
        <w:rPr>
          <w:szCs w:val="24"/>
        </w:rPr>
      </w:pPr>
      <w:r>
        <w:rPr>
          <w:szCs w:val="24"/>
        </w:rPr>
        <w:t>3.3</w:t>
      </w:r>
      <w:r w:rsidR="00FB63B3">
        <w:rPr>
          <w:szCs w:val="24"/>
        </w:rPr>
        <w:t>.2.</w:t>
      </w:r>
      <w:r w:rsidR="00FB63B3">
        <w:rPr>
          <w:szCs w:val="24"/>
        </w:rPr>
        <w:tab/>
      </w:r>
      <w:r w:rsidRPr="007614E9">
        <w:rPr>
          <w:szCs w:val="24"/>
        </w:rPr>
        <w:t>Ответственными за выполнение административной процедуры являются:</w:t>
      </w:r>
    </w:p>
    <w:p w:rsidR="005F5054" w:rsidRPr="007614E9" w:rsidRDefault="005F5054" w:rsidP="000B1DD3">
      <w:pPr>
        <w:numPr>
          <w:ilvl w:val="0"/>
          <w:numId w:val="47"/>
        </w:numPr>
        <w:tabs>
          <w:tab w:val="left" w:pos="851"/>
          <w:tab w:val="left" w:pos="9781"/>
        </w:tabs>
        <w:ind w:left="0" w:right="-142" w:firstLine="567"/>
        <w:rPr>
          <w:szCs w:val="24"/>
        </w:rPr>
      </w:pPr>
      <w:r w:rsidRPr="007614E9">
        <w:rPr>
          <w:szCs w:val="24"/>
        </w:rPr>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w:t>
      </w:r>
      <w:r>
        <w:rPr>
          <w:szCs w:val="24"/>
        </w:rPr>
        <w:t>постановления</w:t>
      </w:r>
      <w:r w:rsidRPr="007614E9">
        <w:rPr>
          <w:szCs w:val="24"/>
        </w:rPr>
        <w:t xml:space="preserve"> о разрешении либо об отказе в разрешении на раздельное проживание попечителей и их несовершеннолетних подопечных;</w:t>
      </w:r>
    </w:p>
    <w:p w:rsidR="005F5054" w:rsidRPr="007614E9" w:rsidRDefault="005F5054" w:rsidP="000B1DD3">
      <w:pPr>
        <w:numPr>
          <w:ilvl w:val="0"/>
          <w:numId w:val="47"/>
        </w:numPr>
        <w:tabs>
          <w:tab w:val="left" w:pos="851"/>
          <w:tab w:val="left" w:pos="9781"/>
        </w:tabs>
        <w:ind w:left="0" w:right="-142" w:firstLine="567"/>
        <w:rPr>
          <w:szCs w:val="24"/>
        </w:rPr>
      </w:pPr>
      <w:r w:rsidRPr="007614E9">
        <w:rPr>
          <w:szCs w:val="24"/>
        </w:rPr>
        <w:t xml:space="preserve">руководитель структурного подразделения </w:t>
      </w:r>
      <w:r>
        <w:rPr>
          <w:szCs w:val="24"/>
        </w:rPr>
        <w:t xml:space="preserve">органа местного самоуправления </w:t>
      </w:r>
      <w:r w:rsidRPr="007614E9">
        <w:rPr>
          <w:szCs w:val="24"/>
        </w:rPr>
        <w:t>Санкт-Петербурга, к должностным обязанностям которого отнесено выполнение отдельных государственных полномочий (при наличии во внутригородском муниципальном образовании Санкт-Петербурга соответствующего структурного подразде</w:t>
      </w:r>
      <w:r w:rsidR="00FB63B3">
        <w:rPr>
          <w:szCs w:val="24"/>
        </w:rPr>
        <w:t>ле</w:t>
      </w:r>
      <w:r w:rsidRPr="007614E9">
        <w:rPr>
          <w:szCs w:val="24"/>
        </w:rPr>
        <w:t>ния);</w:t>
      </w:r>
    </w:p>
    <w:p w:rsidR="005F5054" w:rsidRPr="007614E9" w:rsidRDefault="00FB63B3" w:rsidP="000B1DD3">
      <w:pPr>
        <w:numPr>
          <w:ilvl w:val="0"/>
          <w:numId w:val="47"/>
        </w:numPr>
        <w:tabs>
          <w:tab w:val="left" w:pos="851"/>
          <w:tab w:val="left" w:pos="9781"/>
        </w:tabs>
        <w:ind w:left="0" w:right="-142" w:firstLine="567"/>
        <w:rPr>
          <w:szCs w:val="24"/>
        </w:rPr>
      </w:pPr>
      <w:r>
        <w:rPr>
          <w:szCs w:val="24"/>
        </w:rPr>
        <w:t xml:space="preserve">Глава </w:t>
      </w:r>
      <w:r w:rsidR="00E44329">
        <w:rPr>
          <w:szCs w:val="24"/>
        </w:rPr>
        <w:t>м</w:t>
      </w:r>
      <w:r>
        <w:rPr>
          <w:szCs w:val="24"/>
        </w:rPr>
        <w:t>естной А</w:t>
      </w:r>
      <w:r w:rsidR="005F5054" w:rsidRPr="007614E9">
        <w:rPr>
          <w:szCs w:val="24"/>
        </w:rPr>
        <w:t>дминистрации внутригородского муниципального обра</w:t>
      </w:r>
      <w:r>
        <w:rPr>
          <w:szCs w:val="24"/>
        </w:rPr>
        <w:t>зования Санкт-Петербурга</w:t>
      </w:r>
      <w:r w:rsidR="005F5054" w:rsidRPr="007614E9">
        <w:rPr>
          <w:szCs w:val="24"/>
        </w:rPr>
        <w:t>.</w:t>
      </w:r>
    </w:p>
    <w:p w:rsidR="005F5054" w:rsidRPr="00F44805" w:rsidRDefault="005F5054" w:rsidP="008B3AF4">
      <w:pPr>
        <w:tabs>
          <w:tab w:val="left" w:pos="1276"/>
          <w:tab w:val="left" w:pos="9781"/>
        </w:tabs>
        <w:ind w:right="-142" w:firstLine="567"/>
        <w:rPr>
          <w:szCs w:val="24"/>
        </w:rPr>
      </w:pPr>
      <w:r w:rsidRPr="008B3AF4">
        <w:rPr>
          <w:szCs w:val="24"/>
        </w:rPr>
        <w:t>3.3</w:t>
      </w:r>
      <w:r w:rsidR="00FB63B3" w:rsidRPr="008B3AF4">
        <w:rPr>
          <w:szCs w:val="24"/>
        </w:rPr>
        <w:t>.3.</w:t>
      </w:r>
      <w:r w:rsidR="00FB63B3">
        <w:rPr>
          <w:szCs w:val="24"/>
        </w:rPr>
        <w:tab/>
      </w:r>
      <w:r w:rsidR="008B3AF4" w:rsidRPr="008B3AF4">
        <w:rPr>
          <w:rFonts w:eastAsia="Calibri"/>
          <w:szCs w:val="24"/>
          <w:lang w:eastAsia="en-US"/>
        </w:rPr>
        <w:t>Продолжительность  административной процедуры не должна превышать пятнадцать рабочих дней с момента представления заявителем документов, указанных в пункте 2.6. настоящего Административного регламента.</w:t>
      </w:r>
    </w:p>
    <w:p w:rsidR="005F5054" w:rsidRPr="00F44805" w:rsidRDefault="005F5054" w:rsidP="00F44805">
      <w:pPr>
        <w:tabs>
          <w:tab w:val="left" w:pos="1276"/>
          <w:tab w:val="left" w:pos="9639"/>
        </w:tabs>
        <w:ind w:firstLine="567"/>
        <w:rPr>
          <w:szCs w:val="24"/>
        </w:rPr>
      </w:pPr>
      <w:r>
        <w:rPr>
          <w:szCs w:val="24"/>
        </w:rPr>
        <w:t>3.3</w:t>
      </w:r>
      <w:r w:rsidR="00F44805">
        <w:rPr>
          <w:szCs w:val="24"/>
        </w:rPr>
        <w:t>.4.</w:t>
      </w:r>
      <w:r w:rsidR="00F44805">
        <w:rPr>
          <w:szCs w:val="24"/>
        </w:rPr>
        <w:tab/>
        <w:t>Критерии принятия решения М</w:t>
      </w:r>
      <w:r w:rsidRPr="00D1632C">
        <w:rPr>
          <w:szCs w:val="24"/>
        </w:rPr>
        <w:t>естной</w:t>
      </w:r>
      <w:r w:rsidR="00F44805">
        <w:rPr>
          <w:szCs w:val="24"/>
        </w:rPr>
        <w:t xml:space="preserve"> А</w:t>
      </w:r>
      <w:r w:rsidRPr="00D1632C">
        <w:rPr>
          <w:szCs w:val="24"/>
        </w:rPr>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регулирующими отношения, согласно   п</w:t>
      </w:r>
      <w:r>
        <w:rPr>
          <w:szCs w:val="24"/>
        </w:rPr>
        <w:t>ункту</w:t>
      </w:r>
      <w:r w:rsidRPr="00D1632C">
        <w:rPr>
          <w:szCs w:val="24"/>
        </w:rPr>
        <w:t xml:space="preserve"> 2.5 настоящ</w:t>
      </w:r>
      <w:r>
        <w:rPr>
          <w:szCs w:val="24"/>
        </w:rPr>
        <w:t>его</w:t>
      </w:r>
      <w:r w:rsidRPr="00D1632C">
        <w:rPr>
          <w:szCs w:val="24"/>
        </w:rPr>
        <w:t xml:space="preserve"> </w:t>
      </w:r>
      <w:r>
        <w:rPr>
          <w:szCs w:val="24"/>
        </w:rPr>
        <w:t>административного регламента</w:t>
      </w:r>
      <w:r w:rsidRPr="00D1632C">
        <w:rPr>
          <w:szCs w:val="24"/>
        </w:rPr>
        <w:t>.</w:t>
      </w:r>
    </w:p>
    <w:p w:rsidR="005F5054" w:rsidRPr="00D1632C" w:rsidRDefault="005F5054" w:rsidP="00F44805">
      <w:pPr>
        <w:tabs>
          <w:tab w:val="left" w:pos="1134"/>
          <w:tab w:val="left" w:pos="9639"/>
        </w:tabs>
        <w:ind w:firstLine="567"/>
        <w:rPr>
          <w:szCs w:val="24"/>
        </w:rPr>
      </w:pPr>
      <w:r>
        <w:rPr>
          <w:szCs w:val="24"/>
        </w:rPr>
        <w:t>3.3</w:t>
      </w:r>
      <w:r w:rsidR="00F44805">
        <w:rPr>
          <w:szCs w:val="24"/>
        </w:rPr>
        <w:t>.5.</w:t>
      </w:r>
      <w:r w:rsidR="00F44805">
        <w:rPr>
          <w:szCs w:val="24"/>
        </w:rPr>
        <w:tab/>
      </w:r>
      <w:r w:rsidRPr="00D1632C">
        <w:rPr>
          <w:szCs w:val="24"/>
        </w:rPr>
        <w:t>Результат административной процедуры и порядок передачи результата:</w:t>
      </w:r>
    </w:p>
    <w:p w:rsidR="005F5054" w:rsidRPr="00F44805" w:rsidRDefault="005F5054" w:rsidP="000B1DD3">
      <w:pPr>
        <w:numPr>
          <w:ilvl w:val="0"/>
          <w:numId w:val="47"/>
        </w:numPr>
        <w:tabs>
          <w:tab w:val="left" w:pos="851"/>
          <w:tab w:val="left" w:pos="9639"/>
        </w:tabs>
        <w:ind w:left="0" w:firstLine="567"/>
        <w:rPr>
          <w:szCs w:val="24"/>
        </w:rPr>
      </w:pPr>
      <w:r w:rsidRPr="00D1632C">
        <w:rPr>
          <w:szCs w:val="24"/>
        </w:rPr>
        <w:t>издание постановления, направление (вр</w:t>
      </w:r>
      <w:r>
        <w:rPr>
          <w:szCs w:val="24"/>
        </w:rPr>
        <w:t>учение) постановления заявителю (о разрешении либо об отказе в разрешении на раздельное проживание).</w:t>
      </w:r>
    </w:p>
    <w:p w:rsidR="005F5054" w:rsidRPr="00866A00" w:rsidRDefault="005F5054" w:rsidP="00F44805">
      <w:pPr>
        <w:tabs>
          <w:tab w:val="left" w:pos="1134"/>
          <w:tab w:val="left" w:pos="9639"/>
        </w:tabs>
        <w:ind w:firstLine="567"/>
        <w:rPr>
          <w:szCs w:val="24"/>
        </w:rPr>
      </w:pPr>
      <w:r w:rsidRPr="00866A00">
        <w:rPr>
          <w:szCs w:val="24"/>
        </w:rPr>
        <w:t>3.</w:t>
      </w:r>
      <w:r>
        <w:rPr>
          <w:szCs w:val="24"/>
        </w:rPr>
        <w:t>3</w:t>
      </w:r>
      <w:r w:rsidR="00F44805">
        <w:rPr>
          <w:szCs w:val="24"/>
        </w:rPr>
        <w:t>.6.</w:t>
      </w:r>
      <w:r w:rsidR="00F44805">
        <w:rPr>
          <w:szCs w:val="24"/>
        </w:rPr>
        <w:tab/>
      </w:r>
      <w:r w:rsidRPr="00866A00">
        <w:rPr>
          <w:szCs w:val="24"/>
        </w:rPr>
        <w:t>Способ фиксации результата выполнения административной процедуры:</w:t>
      </w:r>
    </w:p>
    <w:p w:rsidR="005F5054" w:rsidRPr="00866A00" w:rsidRDefault="00F44805" w:rsidP="000B1DD3">
      <w:pPr>
        <w:numPr>
          <w:ilvl w:val="0"/>
          <w:numId w:val="47"/>
        </w:numPr>
        <w:tabs>
          <w:tab w:val="left" w:pos="851"/>
          <w:tab w:val="left" w:pos="9639"/>
        </w:tabs>
        <w:ind w:left="0" w:firstLine="567"/>
        <w:rPr>
          <w:szCs w:val="24"/>
        </w:rPr>
      </w:pPr>
      <w:r>
        <w:rPr>
          <w:szCs w:val="24"/>
        </w:rPr>
        <w:t xml:space="preserve">подписанное Главой </w:t>
      </w:r>
      <w:r w:rsidR="00E44329">
        <w:rPr>
          <w:szCs w:val="24"/>
        </w:rPr>
        <w:t>м</w:t>
      </w:r>
      <w:r>
        <w:rPr>
          <w:szCs w:val="24"/>
        </w:rPr>
        <w:t>естной А</w:t>
      </w:r>
      <w:r w:rsidR="005F5054" w:rsidRPr="00866A00">
        <w:rPr>
          <w:szCs w:val="24"/>
        </w:rPr>
        <w:t>дминистрации органа местного самоуправления Санкт-Петербурга постановление;</w:t>
      </w:r>
    </w:p>
    <w:p w:rsidR="005F5054" w:rsidRPr="00866A00" w:rsidRDefault="005F5054" w:rsidP="000B1DD3">
      <w:pPr>
        <w:numPr>
          <w:ilvl w:val="0"/>
          <w:numId w:val="47"/>
        </w:numPr>
        <w:tabs>
          <w:tab w:val="left" w:pos="851"/>
          <w:tab w:val="left" w:pos="9639"/>
        </w:tabs>
        <w:ind w:left="0" w:firstLine="567"/>
        <w:rPr>
          <w:szCs w:val="24"/>
        </w:rPr>
      </w:pPr>
      <w:r w:rsidRPr="00866A00">
        <w:rPr>
          <w:szCs w:val="24"/>
        </w:rPr>
        <w:t>регистрация постановления в журнале регистрации постановлений;</w:t>
      </w:r>
    </w:p>
    <w:p w:rsidR="005F5054" w:rsidRPr="00921CB4" w:rsidRDefault="005F5054" w:rsidP="000B1DD3">
      <w:pPr>
        <w:numPr>
          <w:ilvl w:val="0"/>
          <w:numId w:val="47"/>
        </w:numPr>
        <w:tabs>
          <w:tab w:val="left" w:pos="851"/>
          <w:tab w:val="left" w:pos="9639"/>
        </w:tabs>
        <w:ind w:left="0" w:firstLine="567"/>
        <w:rPr>
          <w:szCs w:val="24"/>
        </w:rPr>
      </w:pPr>
      <w:r w:rsidRPr="00866A00">
        <w:rPr>
          <w:szCs w:val="24"/>
        </w:rPr>
        <w:t>отметка о направлении в адрес заявителя (личном получении заявителем) постановления, через МФЦ (в с</w:t>
      </w:r>
      <w:r>
        <w:rPr>
          <w:szCs w:val="24"/>
        </w:rPr>
        <w:t>лучае волеизъявления заявителя).</w:t>
      </w:r>
    </w:p>
    <w:bookmarkEnd w:id="0"/>
    <w:p w:rsidR="00522C21" w:rsidRPr="00410A55" w:rsidRDefault="004B4137" w:rsidP="00410A55">
      <w:pPr>
        <w:pStyle w:val="aff3"/>
        <w:ind w:left="0" w:firstLine="720"/>
        <w:jc w:val="both"/>
        <w:rPr>
          <w:rFonts w:ascii="Times New Roman" w:hAnsi="Times New Roman"/>
          <w:sz w:val="24"/>
          <w:szCs w:val="24"/>
        </w:rPr>
      </w:pPr>
      <w:r w:rsidRPr="007B226C">
        <w:rPr>
          <w:rFonts w:ascii="Times New Roman" w:hAnsi="Times New Roman"/>
          <w:sz w:val="24"/>
          <w:szCs w:val="24"/>
        </w:rPr>
        <w:t>3.</w:t>
      </w:r>
      <w:r>
        <w:rPr>
          <w:rFonts w:ascii="Times New Roman" w:hAnsi="Times New Roman"/>
          <w:sz w:val="24"/>
          <w:szCs w:val="24"/>
        </w:rPr>
        <w:t>3</w:t>
      </w:r>
      <w:r w:rsidRPr="007B226C">
        <w:rPr>
          <w:rFonts w:ascii="Times New Roman" w:hAnsi="Times New Roman"/>
          <w:sz w:val="24"/>
          <w:szCs w:val="24"/>
        </w:rPr>
        <w:t>.7.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Pr="007B226C">
        <w:rPr>
          <w:rFonts w:ascii="Times New Roman" w:hAnsi="Times New Roman"/>
          <w:sz w:val="24"/>
          <w:szCs w:val="24"/>
        </w:rPr>
        <w:tab/>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w:t>
      </w:r>
      <w:r>
        <w:rPr>
          <w:rFonts w:ascii="Times New Roman" w:hAnsi="Times New Roman"/>
          <w:sz w:val="24"/>
          <w:szCs w:val="24"/>
        </w:rPr>
        <w:t xml:space="preserve">и сведений. В случае выявления </w:t>
      </w:r>
      <w:r w:rsidRPr="007B226C">
        <w:rPr>
          <w:rFonts w:ascii="Times New Roman" w:hAnsi="Times New Roman"/>
          <w:sz w:val="24"/>
          <w:szCs w:val="24"/>
        </w:rPr>
        <w:t>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0B1DD3">
      <w:pPr>
        <w:pStyle w:val="35"/>
        <w:numPr>
          <w:ilvl w:val="0"/>
          <w:numId w:val="27"/>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Pr="000F4D47">
        <w:rPr>
          <w:sz w:val="24"/>
          <w:szCs w:val="24"/>
        </w:rPr>
        <w:lastRenderedPageBreak/>
        <w:t>Г</w:t>
      </w:r>
      <w:r w:rsidR="00FD53C4">
        <w:rPr>
          <w:sz w:val="24"/>
          <w:szCs w:val="24"/>
        </w:rPr>
        <w:t>л</w:t>
      </w:r>
      <w:r w:rsidRPr="000F4D47">
        <w:rPr>
          <w:sz w:val="24"/>
          <w:szCs w:val="24"/>
        </w:rPr>
        <w:t xml:space="preserve">авой </w:t>
      </w:r>
      <w:r w:rsidR="00FD53C4">
        <w:rPr>
          <w:sz w:val="24"/>
          <w:szCs w:val="24"/>
        </w:rPr>
        <w:t>м</w:t>
      </w:r>
      <w:r w:rsidRPr="000F4D47">
        <w:rPr>
          <w:sz w:val="24"/>
          <w:szCs w:val="24"/>
        </w:rPr>
        <w:t xml:space="preserve">естной </w:t>
      </w:r>
      <w:r w:rsidR="004B4137">
        <w:rPr>
          <w:sz w:val="24"/>
          <w:szCs w:val="24"/>
        </w:rPr>
        <w:t>а</w:t>
      </w:r>
      <w:r w:rsidRPr="000F4D47">
        <w:rPr>
          <w:sz w:val="24"/>
          <w:szCs w:val="24"/>
        </w:rPr>
        <w:t>дминистрации, а также руководителями организаций, осуществляющими полномочие органов опеки и попечительства.</w:t>
      </w:r>
    </w:p>
    <w:p w:rsidR="00F9280D" w:rsidRPr="000F4D47" w:rsidRDefault="00F9280D" w:rsidP="000B1DD3">
      <w:pPr>
        <w:pStyle w:val="35"/>
        <w:numPr>
          <w:ilvl w:val="0"/>
          <w:numId w:val="27"/>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E44329">
        <w:rPr>
          <w:sz w:val="24"/>
          <w:szCs w:val="24"/>
        </w:rPr>
        <w:t>м</w:t>
      </w:r>
      <w:r w:rsidRPr="000F4D47">
        <w:rPr>
          <w:sz w:val="24"/>
          <w:szCs w:val="24"/>
        </w:rPr>
        <w:t xml:space="preserve">естной </w:t>
      </w:r>
      <w:r w:rsidR="004B4137">
        <w:rPr>
          <w:sz w:val="24"/>
          <w:szCs w:val="24"/>
        </w:rPr>
        <w:t>а</w:t>
      </w:r>
      <w:r w:rsidRPr="000F4D47">
        <w:rPr>
          <w:sz w:val="24"/>
          <w:szCs w:val="24"/>
        </w:rPr>
        <w:t xml:space="preserve">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0B1DD3">
      <w:pPr>
        <w:pStyle w:val="35"/>
        <w:numPr>
          <w:ilvl w:val="0"/>
          <w:numId w:val="28"/>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0B1DD3">
      <w:pPr>
        <w:pStyle w:val="35"/>
        <w:numPr>
          <w:ilvl w:val="0"/>
          <w:numId w:val="27"/>
        </w:numPr>
        <w:shd w:val="clear" w:color="auto" w:fill="auto"/>
        <w:tabs>
          <w:tab w:val="left" w:pos="1153"/>
        </w:tabs>
        <w:spacing w:before="0" w:line="240" w:lineRule="auto"/>
        <w:ind w:left="20" w:right="20" w:firstLine="720"/>
        <w:rPr>
          <w:sz w:val="24"/>
          <w:szCs w:val="24"/>
        </w:rPr>
      </w:pPr>
      <w:proofErr w:type="gramStart"/>
      <w:r w:rsidRPr="000F4D47">
        <w:rPr>
          <w:sz w:val="24"/>
          <w:szCs w:val="24"/>
        </w:rPr>
        <w:t xml:space="preserve">Глава </w:t>
      </w:r>
      <w:r w:rsidR="00E44329">
        <w:rPr>
          <w:sz w:val="24"/>
          <w:szCs w:val="24"/>
        </w:rPr>
        <w:t>м</w:t>
      </w:r>
      <w:r w:rsidRPr="000F4D47">
        <w:rPr>
          <w:sz w:val="24"/>
          <w:szCs w:val="24"/>
        </w:rPr>
        <w:t xml:space="preserve">естной </w:t>
      </w:r>
      <w:r w:rsidR="004B4137">
        <w:rPr>
          <w:sz w:val="24"/>
          <w:szCs w:val="24"/>
        </w:rPr>
        <w:t>а</w:t>
      </w:r>
      <w:r w:rsidRPr="000F4D47">
        <w:rPr>
          <w:sz w:val="24"/>
          <w:szCs w:val="24"/>
        </w:rPr>
        <w:t>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0F4D47">
        <w:rPr>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E44329">
        <w:rPr>
          <w:sz w:val="24"/>
          <w:szCs w:val="24"/>
        </w:rPr>
        <w:t>м</w:t>
      </w:r>
      <w:r w:rsidRPr="000F4D47">
        <w:rPr>
          <w:sz w:val="24"/>
          <w:szCs w:val="24"/>
        </w:rPr>
        <w:t xml:space="preserve">естной </w:t>
      </w:r>
      <w:r w:rsidR="004B4137">
        <w:rPr>
          <w:sz w:val="24"/>
          <w:szCs w:val="24"/>
        </w:rPr>
        <w:t>а</w:t>
      </w:r>
      <w:r w:rsidRPr="000F4D47">
        <w:rPr>
          <w:sz w:val="24"/>
          <w:szCs w:val="24"/>
        </w:rPr>
        <w:t>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0B1DD3">
      <w:pPr>
        <w:pStyle w:val="35"/>
        <w:numPr>
          <w:ilvl w:val="1"/>
          <w:numId w:val="30"/>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0B1DD3">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lastRenderedPageBreak/>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FF7DA8"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FF7DA8">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FF7DA8" w:rsidRDefault="00F9280D" w:rsidP="00F9280D">
      <w:pPr>
        <w:pStyle w:val="35"/>
        <w:shd w:val="clear" w:color="auto" w:fill="auto"/>
        <w:spacing w:before="0" w:line="240" w:lineRule="auto"/>
        <w:ind w:left="40" w:right="40" w:firstLine="720"/>
        <w:rPr>
          <w:sz w:val="24"/>
          <w:szCs w:val="24"/>
        </w:rPr>
      </w:pPr>
      <w:r w:rsidRPr="00FF7DA8">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Default="00F9280D" w:rsidP="00F9280D">
      <w:pPr>
        <w:pStyle w:val="35"/>
        <w:shd w:val="clear" w:color="auto" w:fill="auto"/>
        <w:spacing w:before="0" w:line="240" w:lineRule="auto"/>
        <w:ind w:left="40" w:right="40" w:firstLine="720"/>
        <w:rPr>
          <w:sz w:val="24"/>
          <w:szCs w:val="24"/>
        </w:rPr>
      </w:pPr>
      <w:r w:rsidRPr="00FF7DA8">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8B3AF4" w:rsidRPr="00C85CFF" w:rsidRDefault="008B3AF4" w:rsidP="00F9280D">
      <w:pPr>
        <w:pStyle w:val="35"/>
        <w:shd w:val="clear" w:color="auto" w:fill="auto"/>
        <w:spacing w:before="0" w:line="240" w:lineRule="auto"/>
        <w:ind w:left="40" w:right="40" w:firstLine="720"/>
        <w:rPr>
          <w:strike/>
          <w:sz w:val="24"/>
          <w:szCs w:val="24"/>
        </w:rPr>
      </w:pPr>
      <w:r w:rsidRPr="008B3AF4">
        <w:rPr>
          <w:rFonts w:eastAsia="Calibri"/>
          <w:sz w:val="24"/>
          <w:szCs w:val="24"/>
          <w:lang w:eastAsia="en-US"/>
        </w:rPr>
        <w:t xml:space="preserve">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w:t>
      </w:r>
      <w:proofErr w:type="spellStart"/>
      <w:proofErr w:type="gramStart"/>
      <w:r w:rsidRPr="008B3AF4">
        <w:rPr>
          <w:rFonts w:eastAsia="Calibri"/>
          <w:sz w:val="24"/>
          <w:szCs w:val="24"/>
          <w:lang w:eastAsia="en-US"/>
        </w:rPr>
        <w:t>МО</w:t>
      </w:r>
      <w:proofErr w:type="spellEnd"/>
      <w:proofErr w:type="gramEnd"/>
      <w:r w:rsidRPr="008B3AF4">
        <w:rPr>
          <w:rFonts w:eastAsia="Calibri"/>
          <w:sz w:val="24"/>
          <w:szCs w:val="24"/>
          <w:lang w:eastAsia="en-US"/>
        </w:rPr>
        <w:t xml:space="preserve"> Дворцовый округ для принятия мер по привлечению виновных лиц к дисциплинарной ответственности.</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7D1AFE">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7D1AFE">
      <w:pPr>
        <w:pStyle w:val="aa"/>
        <w:tabs>
          <w:tab w:val="left" w:pos="9781"/>
        </w:tabs>
        <w:spacing w:after="0"/>
        <w:ind w:right="-142"/>
        <w:rPr>
          <w:szCs w:val="24"/>
        </w:rPr>
      </w:pPr>
    </w:p>
    <w:p w:rsidR="0089618E" w:rsidRPr="000F4D47" w:rsidRDefault="0089618E" w:rsidP="007D1AFE">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105834">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7D1AFE">
      <w:pPr>
        <w:pStyle w:val="aa"/>
        <w:tabs>
          <w:tab w:val="left" w:pos="9781"/>
        </w:tabs>
        <w:spacing w:after="0"/>
        <w:ind w:right="-142" w:firstLine="567"/>
        <w:jc w:val="center"/>
        <w:rPr>
          <w:b/>
          <w:szCs w:val="24"/>
        </w:rPr>
      </w:pPr>
    </w:p>
    <w:p w:rsidR="00E52DE7" w:rsidRPr="000F4D47" w:rsidRDefault="00E52DE7" w:rsidP="007D1AFE">
      <w:pPr>
        <w:pStyle w:val="35"/>
        <w:numPr>
          <w:ilvl w:val="0"/>
          <w:numId w:val="33"/>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w:t>
      </w:r>
      <w:r w:rsidRPr="000F4D47">
        <w:rPr>
          <w:sz w:val="24"/>
          <w:szCs w:val="24"/>
        </w:rPr>
        <w:lastRenderedPageBreak/>
        <w:t>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0B1DD3">
      <w:pPr>
        <w:pStyle w:val="35"/>
        <w:numPr>
          <w:ilvl w:val="0"/>
          <w:numId w:val="33"/>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3"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0B1DD3">
      <w:pPr>
        <w:pStyle w:val="35"/>
        <w:numPr>
          <w:ilvl w:val="0"/>
          <w:numId w:val="33"/>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Жалоба, поданная заявителем в МФЦ на организацию предоставления государственных </w:t>
      </w:r>
      <w:r w:rsidRPr="000F4D47">
        <w:rPr>
          <w:sz w:val="24"/>
          <w:szCs w:val="24"/>
        </w:rPr>
        <w:lastRenderedPageBreak/>
        <w:t>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0B1DD3">
      <w:pPr>
        <w:pStyle w:val="35"/>
        <w:numPr>
          <w:ilvl w:val="0"/>
          <w:numId w:val="33"/>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lastRenderedPageBreak/>
        <w:t>сведения о порядке обжалования принятого по жалобе решения.</w:t>
      </w:r>
    </w:p>
    <w:p w:rsidR="00E52DE7" w:rsidRPr="000F4D47" w:rsidRDefault="00E52DE7" w:rsidP="000B1DD3">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C10ABD" w:rsidRDefault="00E52DE7" w:rsidP="000B1DD3">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C10ABD">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B204C" w:rsidRPr="00C10ABD" w:rsidRDefault="007D1AFE" w:rsidP="007D1AFE">
      <w:pPr>
        <w:widowControl w:val="0"/>
        <w:tabs>
          <w:tab w:val="left" w:pos="567"/>
          <w:tab w:val="left" w:pos="1293"/>
        </w:tabs>
        <w:ind w:right="20" w:firstLine="0"/>
        <w:rPr>
          <w:szCs w:val="24"/>
        </w:rPr>
      </w:pPr>
      <w:r w:rsidRPr="00C10ABD">
        <w:rPr>
          <w:szCs w:val="24"/>
        </w:rPr>
        <w:tab/>
      </w:r>
      <w:r w:rsidR="004B204C" w:rsidRPr="00C10ABD">
        <w:rPr>
          <w:szCs w:val="24"/>
        </w:rPr>
        <w:t xml:space="preserve">В случае установления в ходе или по результатам </w:t>
      </w:r>
      <w:proofErr w:type="gramStart"/>
      <w:r w:rsidR="004B204C" w:rsidRPr="00C10ABD">
        <w:rPr>
          <w:szCs w:val="24"/>
        </w:rPr>
        <w:t>рассмотрения жалобы признаков состава административного правонарушения</w:t>
      </w:r>
      <w:proofErr w:type="gramEnd"/>
      <w:r w:rsidR="004B204C" w:rsidRPr="00C10ABD">
        <w:rPr>
          <w:szCs w:val="24"/>
        </w:rPr>
        <w:t xml:space="preserve">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4B204C" w:rsidRPr="00C10ABD" w:rsidRDefault="004B204C" w:rsidP="004B204C">
      <w:pPr>
        <w:ind w:firstLine="540"/>
        <w:rPr>
          <w:szCs w:val="24"/>
        </w:rPr>
      </w:pPr>
      <w:r w:rsidRPr="00C10ABD">
        <w:rPr>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C10ABD">
        <w:rPr>
          <w:szCs w:val="24"/>
        </w:rPr>
        <w:t>неудобства</w:t>
      </w:r>
      <w:proofErr w:type="gramEnd"/>
      <w:r w:rsidRPr="00C10ABD">
        <w:rPr>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B204C" w:rsidRPr="000F4D47" w:rsidRDefault="004B204C" w:rsidP="004B204C">
      <w:pPr>
        <w:pStyle w:val="35"/>
        <w:shd w:val="clear" w:color="auto" w:fill="auto"/>
        <w:tabs>
          <w:tab w:val="left" w:pos="851"/>
          <w:tab w:val="left" w:pos="1293"/>
        </w:tabs>
        <w:spacing w:before="0" w:line="240" w:lineRule="auto"/>
        <w:ind w:right="20" w:firstLine="567"/>
        <w:rPr>
          <w:sz w:val="24"/>
          <w:szCs w:val="24"/>
        </w:rPr>
      </w:pPr>
      <w:bookmarkStart w:id="1" w:name="dst298"/>
      <w:bookmarkEnd w:id="1"/>
      <w:r w:rsidRPr="00C10ABD">
        <w:rPr>
          <w:szCs w:val="24"/>
        </w:rPr>
        <w:t xml:space="preserve">В случае признания </w:t>
      </w:r>
      <w:proofErr w:type="gramStart"/>
      <w:r w:rsidRPr="00C10ABD">
        <w:rPr>
          <w:szCs w:val="24"/>
        </w:rPr>
        <w:t>жалобы</w:t>
      </w:r>
      <w:proofErr w:type="gramEnd"/>
      <w:r w:rsidRPr="00C10ABD">
        <w:rPr>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0B1DD3">
      <w:pPr>
        <w:pStyle w:val="35"/>
        <w:numPr>
          <w:ilvl w:val="0"/>
          <w:numId w:val="35"/>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0B1DD3">
      <w:pPr>
        <w:pStyle w:val="35"/>
        <w:numPr>
          <w:ilvl w:val="0"/>
          <w:numId w:val="42"/>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0B1DD3">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w:t>
      </w:r>
      <w:proofErr w:type="gramStart"/>
      <w:r w:rsidRPr="000F4D47">
        <w:rPr>
          <w:sz w:val="24"/>
          <w:szCs w:val="24"/>
        </w:rPr>
        <w:t>,</w:t>
      </w:r>
      <w:proofErr w:type="gramEnd"/>
      <w:r w:rsidRPr="000F4D47">
        <w:rPr>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4"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lastRenderedPageBreak/>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5"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0B1DD3">
      <w:pPr>
        <w:pStyle w:val="35"/>
        <w:numPr>
          <w:ilvl w:val="0"/>
          <w:numId w:val="35"/>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234E0" w:rsidRPr="008A3082" w:rsidRDefault="00E52DE7" w:rsidP="008A3082">
      <w:pPr>
        <w:autoSpaceDE w:val="0"/>
        <w:autoSpaceDN w:val="0"/>
        <w:adjustRightInd w:val="0"/>
        <w:ind w:left="40" w:firstLine="527"/>
        <w:rPr>
          <w:szCs w:val="24"/>
        </w:rPr>
        <w:sectPr w:rsidR="00E234E0" w:rsidRPr="008A3082" w:rsidSect="00D90D43">
          <w:footerReference w:type="default" r:id="rId16"/>
          <w:footerReference w:type="first" r:id="rId17"/>
          <w:footnotePr>
            <w:numRestart w:val="eachPage"/>
          </w:footnotePr>
          <w:pgSz w:w="11906" w:h="16838"/>
          <w:pgMar w:top="567" w:right="566" w:bottom="709" w:left="1134" w:header="568" w:footer="494" w:gutter="0"/>
          <w:cols w:space="708"/>
          <w:docGrid w:linePitch="360"/>
        </w:sect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8A3082" w:rsidRPr="008A3082" w:rsidRDefault="008A3082" w:rsidP="008A3082">
      <w:pPr>
        <w:tabs>
          <w:tab w:val="left" w:pos="9354"/>
        </w:tabs>
        <w:ind w:left="4253" w:firstLine="0"/>
        <w:jc w:val="right"/>
        <w:rPr>
          <w:b/>
          <w:sz w:val="20"/>
        </w:rPr>
      </w:pPr>
      <w:r w:rsidRPr="008A3082">
        <w:rPr>
          <w:b/>
          <w:sz w:val="20"/>
        </w:rPr>
        <w:lastRenderedPageBreak/>
        <w:t>Приложение № 1</w:t>
      </w:r>
    </w:p>
    <w:p w:rsidR="008A3082" w:rsidRPr="008A3082" w:rsidRDefault="008A3082" w:rsidP="008A3082">
      <w:pPr>
        <w:widowControl w:val="0"/>
        <w:ind w:firstLine="0"/>
        <w:jc w:val="right"/>
        <w:rPr>
          <w:bCs/>
          <w:sz w:val="20"/>
        </w:rPr>
      </w:pPr>
      <w:r w:rsidRPr="008A3082">
        <w:rPr>
          <w:bCs/>
          <w:sz w:val="20"/>
        </w:rPr>
        <w:t xml:space="preserve">к Административному регламенту по предоставлению МА МО </w:t>
      </w:r>
      <w:proofErr w:type="spellStart"/>
      <w:proofErr w:type="gramStart"/>
      <w:r w:rsidRPr="008A3082">
        <w:rPr>
          <w:bCs/>
          <w:sz w:val="20"/>
        </w:rPr>
        <w:t>МО</w:t>
      </w:r>
      <w:proofErr w:type="spellEnd"/>
      <w:proofErr w:type="gramEnd"/>
      <w:r w:rsidRPr="008A3082">
        <w:rPr>
          <w:bCs/>
          <w:sz w:val="20"/>
        </w:rPr>
        <w:t xml:space="preserve">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8A3082" w:rsidRPr="008A3082" w:rsidRDefault="008A3082" w:rsidP="008A3082">
      <w:pPr>
        <w:ind w:firstLine="0"/>
        <w:rPr>
          <w:color w:val="FF0000"/>
          <w:sz w:val="20"/>
        </w:rPr>
      </w:pPr>
    </w:p>
    <w:p w:rsidR="008A3082" w:rsidRPr="008A3082" w:rsidRDefault="008A3082" w:rsidP="008A3082">
      <w:pPr>
        <w:ind w:firstLine="709"/>
        <w:jc w:val="center"/>
        <w:rPr>
          <w:b/>
          <w:szCs w:val="24"/>
        </w:rPr>
      </w:pPr>
      <w:r w:rsidRPr="008A3082">
        <w:rPr>
          <w:b/>
          <w:szCs w:val="24"/>
        </w:rPr>
        <w:t>БЛОК СХЕМА</w:t>
      </w:r>
    </w:p>
    <w:p w:rsidR="008A3082" w:rsidRPr="008A3082" w:rsidRDefault="008A3082" w:rsidP="008A3082">
      <w:pPr>
        <w:ind w:firstLine="709"/>
        <w:jc w:val="center"/>
      </w:pPr>
      <w:r w:rsidRPr="008A3082">
        <w:rPr>
          <w:noProof/>
          <w:color w:val="FF0000"/>
        </w:rPr>
        <mc:AlternateContent>
          <mc:Choice Requires="wps">
            <w:drawing>
              <wp:anchor distT="0" distB="0" distL="114300" distR="114300" simplePos="0" relativeHeight="251710976" behindDoc="0" locked="0" layoutInCell="1" allowOverlap="1" wp14:anchorId="01DA504F" wp14:editId="2F47A7D0">
                <wp:simplePos x="0" y="0"/>
                <wp:positionH relativeFrom="column">
                  <wp:posOffset>521335</wp:posOffset>
                </wp:positionH>
                <wp:positionV relativeFrom="paragraph">
                  <wp:posOffset>60325</wp:posOffset>
                </wp:positionV>
                <wp:extent cx="5020945" cy="266065"/>
                <wp:effectExtent l="10795" t="5080" r="6985" b="5080"/>
                <wp:wrapNone/>
                <wp:docPr id="5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0945" cy="266065"/>
                        </a:xfrm>
                        <a:prstGeom prst="rect">
                          <a:avLst/>
                        </a:prstGeom>
                        <a:solidFill>
                          <a:srgbClr val="FFFFFF"/>
                        </a:solidFill>
                        <a:ln w="9525">
                          <a:solidFill>
                            <a:srgbClr val="000000"/>
                          </a:solidFill>
                          <a:miter lim="800000"/>
                          <a:headEnd/>
                          <a:tailEnd/>
                        </a:ln>
                      </wps:spPr>
                      <wps:txbx>
                        <w:txbxContent>
                          <w:p w:rsidR="008A3082" w:rsidRPr="004C2FE0" w:rsidRDefault="008A3082" w:rsidP="008A3082">
                            <w:pPr>
                              <w:jc w:val="center"/>
                            </w:pPr>
                            <w:r w:rsidRPr="004C2FE0">
                              <w:t xml:space="preserve">Обращение заявителя за предоставлением государственной услуги </w:t>
                            </w:r>
                          </w:p>
                          <w:p w:rsidR="008A3082" w:rsidRPr="004C2FE0" w:rsidRDefault="008A3082" w:rsidP="008A3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left:0;text-align:left;margin-left:41.05pt;margin-top:4.75pt;width:395.35pt;height:20.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">
                <v:textbox>
                  <w:txbxContent>
                    <w:p w:rsidR="008A3082" w:rsidRPr="004C2FE0" w:rsidRDefault="008A3082" w:rsidP="008A3082">
                      <w:pPr>
                        <w:jc w:val="center"/>
                      </w:pPr>
                      <w:r w:rsidRPr="004C2FE0">
                        <w:t xml:space="preserve">Обращение заявителя за предоставлением государственной услуги </w:t>
                      </w:r>
                    </w:p>
                    <w:p w:rsidR="008A3082" w:rsidRPr="004C2FE0" w:rsidRDefault="008A3082" w:rsidP="008A3082"/>
                  </w:txbxContent>
                </v:textbox>
              </v:rect>
            </w:pict>
          </mc:Fallback>
        </mc:AlternateContent>
      </w:r>
    </w:p>
    <w:p w:rsidR="008A3082" w:rsidRPr="008A3082" w:rsidRDefault="008A3082" w:rsidP="008A3082">
      <w:pPr>
        <w:ind w:firstLine="709"/>
        <w:jc w:val="center"/>
        <w:rPr>
          <w:color w:val="FF0000"/>
        </w:rPr>
      </w:pPr>
      <w:r w:rsidRPr="008A3082">
        <w:rPr>
          <w:noProof/>
          <w:color w:val="FF0000"/>
        </w:rPr>
        <mc:AlternateContent>
          <mc:Choice Requires="wps">
            <w:drawing>
              <wp:anchor distT="0" distB="0" distL="114300" distR="114300" simplePos="0" relativeHeight="251692544" behindDoc="0" locked="0" layoutInCell="1" allowOverlap="1" wp14:anchorId="6AFDAA7B" wp14:editId="20823250">
                <wp:simplePos x="0" y="0"/>
                <wp:positionH relativeFrom="column">
                  <wp:posOffset>1192530</wp:posOffset>
                </wp:positionH>
                <wp:positionV relativeFrom="paragraph">
                  <wp:posOffset>151130</wp:posOffset>
                </wp:positionV>
                <wp:extent cx="0" cy="165735"/>
                <wp:effectExtent l="53340" t="13970" r="60960" b="20320"/>
                <wp:wrapNone/>
                <wp:docPr id="5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pt,11.9pt" to="93.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BLwIAAFY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">
                <v:stroke endarrow="block"/>
              </v:line>
            </w:pict>
          </mc:Fallback>
        </mc:AlternateContent>
      </w:r>
      <w:r w:rsidRPr="008A3082">
        <w:rPr>
          <w:noProof/>
          <w:color w:val="FF0000"/>
        </w:rPr>
        <mc:AlternateContent>
          <mc:Choice Requires="wps">
            <w:drawing>
              <wp:anchor distT="0" distB="0" distL="114300" distR="114300" simplePos="0" relativeHeight="251718144" behindDoc="0" locked="0" layoutInCell="1" allowOverlap="1" wp14:anchorId="3DD0E3AE" wp14:editId="11BB6208">
                <wp:simplePos x="0" y="0"/>
                <wp:positionH relativeFrom="column">
                  <wp:posOffset>3801110</wp:posOffset>
                </wp:positionH>
                <wp:positionV relativeFrom="paragraph">
                  <wp:posOffset>151130</wp:posOffset>
                </wp:positionV>
                <wp:extent cx="0" cy="165735"/>
                <wp:effectExtent l="61595" t="13970" r="52705" b="20320"/>
                <wp:wrapNone/>
                <wp:docPr id="5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3pt,11.9pt" to="299.3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ZlMAIAAFY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">
                <v:stroke endarrow="block"/>
              </v:line>
            </w:pict>
          </mc:Fallback>
        </mc:AlternateContent>
      </w:r>
    </w:p>
    <w:p w:rsidR="008A3082" w:rsidRPr="008A3082" w:rsidRDefault="008A3082" w:rsidP="008A3082">
      <w:pPr>
        <w:ind w:firstLine="709"/>
        <w:jc w:val="center"/>
        <w:rPr>
          <w:color w:val="FF0000"/>
        </w:rPr>
      </w:pPr>
      <w:r w:rsidRPr="008A3082">
        <w:rPr>
          <w:noProof/>
          <w:color w:val="FF0000"/>
        </w:rPr>
        <mc:AlternateContent>
          <mc:Choice Requires="wps">
            <w:drawing>
              <wp:anchor distT="0" distB="0" distL="114300" distR="114300" simplePos="0" relativeHeight="251712000" behindDoc="0" locked="0" layoutInCell="1" allowOverlap="1" wp14:anchorId="5CAC7BE3" wp14:editId="60198908">
                <wp:simplePos x="0" y="0"/>
                <wp:positionH relativeFrom="column">
                  <wp:posOffset>3028315</wp:posOffset>
                </wp:positionH>
                <wp:positionV relativeFrom="paragraph">
                  <wp:posOffset>141605</wp:posOffset>
                </wp:positionV>
                <wp:extent cx="2823210" cy="554990"/>
                <wp:effectExtent l="12700" t="8255" r="12065" b="8255"/>
                <wp:wrapNone/>
                <wp:docPr id="5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3210" cy="554990"/>
                        </a:xfrm>
                        <a:prstGeom prst="rect">
                          <a:avLst/>
                        </a:prstGeom>
                        <a:solidFill>
                          <a:srgbClr val="FFFFFF"/>
                        </a:solidFill>
                        <a:ln w="9525">
                          <a:solidFill>
                            <a:srgbClr val="000000"/>
                          </a:solidFill>
                          <a:miter lim="800000"/>
                          <a:headEnd/>
                          <a:tailEnd/>
                        </a:ln>
                      </wps:spPr>
                      <wps:txbx>
                        <w:txbxContent>
                          <w:p w:rsidR="008A3082" w:rsidRPr="009B72DF" w:rsidRDefault="008A3082" w:rsidP="008A3082">
                            <w:pPr>
                              <w:jc w:val="center"/>
                            </w:pPr>
                            <w:r w:rsidRPr="009B72DF">
                              <w:t>Оформление запроса через портал государственных услуг</w:t>
                            </w:r>
                            <w:r>
                              <w:t xml:space="preserve">  </w:t>
                            </w:r>
                            <w:hyperlink r:id="rId18" w:history="1">
                              <w:r w:rsidRPr="00466A01">
                                <w:rPr>
                                  <w:rStyle w:val="ad"/>
                                  <w:color w:val="000000" w:themeColor="text1"/>
                                  <w:lang w:val="en-US"/>
                                </w:rPr>
                                <w:t>www</w:t>
                              </w:r>
                              <w:r w:rsidRPr="00466A01">
                                <w:rPr>
                                  <w:rStyle w:val="ad"/>
                                  <w:color w:val="000000" w:themeColor="text1"/>
                                </w:rPr>
                                <w:t>.</w:t>
                              </w:r>
                              <w:proofErr w:type="spellStart"/>
                              <w:r w:rsidRPr="00466A01">
                                <w:rPr>
                                  <w:rStyle w:val="ad"/>
                                  <w:color w:val="000000" w:themeColor="text1"/>
                                  <w:lang w:val="en-US"/>
                                </w:rPr>
                                <w:t>gu</w:t>
                              </w:r>
                              <w:proofErr w:type="spellEnd"/>
                            </w:hyperlink>
                            <w:r w:rsidRPr="00466A01">
                              <w:rPr>
                                <w:color w:val="000000" w:themeColor="text1"/>
                              </w:rPr>
                              <w:t>.</w:t>
                            </w:r>
                            <w:proofErr w:type="spellStart"/>
                            <w:r w:rsidRPr="00466A01">
                              <w:rPr>
                                <w:color w:val="000000" w:themeColor="text1"/>
                                <w:lang w:val="en-US"/>
                              </w:rPr>
                              <w:t>spb</w:t>
                            </w:r>
                            <w:proofErr w:type="spellEnd"/>
                            <w:r w:rsidRPr="00466A01">
                              <w:rPr>
                                <w:color w:val="000000" w:themeColor="text1"/>
                              </w:rPr>
                              <w:t>.</w:t>
                            </w:r>
                            <w:proofErr w:type="spellStart"/>
                            <w:r w:rsidRPr="00466A01">
                              <w:rPr>
                                <w:color w:val="000000" w:themeColor="text1"/>
                                <w:lang w:val="en-US"/>
                              </w:rPr>
                              <w:t>ru</w:t>
                            </w:r>
                            <w:proofErr w:type="spellEnd"/>
                          </w:p>
                          <w:p w:rsidR="008A3082" w:rsidRPr="0075219F" w:rsidRDefault="008A3082" w:rsidP="008A308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7" style="position:absolute;left:0;text-align:left;margin-left:238.45pt;margin-top:11.15pt;width:222.3pt;height:43.7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">
                <v:textbox>
                  <w:txbxContent>
                    <w:p w:rsidR="008A3082" w:rsidRPr="009B72DF" w:rsidRDefault="008A3082" w:rsidP="008A3082">
                      <w:pPr>
                        <w:jc w:val="center"/>
                      </w:pPr>
                      <w:r w:rsidRPr="009B72DF">
                        <w:t>Оформление запроса через портал государственных услуг</w:t>
                      </w:r>
                      <w:r>
                        <w:t xml:space="preserve">  </w:t>
                      </w:r>
                      <w:hyperlink r:id="rId19" w:history="1">
                        <w:r w:rsidRPr="00466A01">
                          <w:rPr>
                            <w:rStyle w:val="ad"/>
                            <w:color w:val="000000" w:themeColor="text1"/>
                            <w:lang w:val="en-US"/>
                          </w:rPr>
                          <w:t>www</w:t>
                        </w:r>
                        <w:r w:rsidRPr="00466A01">
                          <w:rPr>
                            <w:rStyle w:val="ad"/>
                            <w:color w:val="000000" w:themeColor="text1"/>
                          </w:rPr>
                          <w:t>.</w:t>
                        </w:r>
                        <w:proofErr w:type="spellStart"/>
                        <w:r w:rsidRPr="00466A01">
                          <w:rPr>
                            <w:rStyle w:val="ad"/>
                            <w:color w:val="000000" w:themeColor="text1"/>
                            <w:lang w:val="en-US"/>
                          </w:rPr>
                          <w:t>gu</w:t>
                        </w:r>
                        <w:proofErr w:type="spellEnd"/>
                      </w:hyperlink>
                      <w:r w:rsidRPr="00466A01">
                        <w:rPr>
                          <w:color w:val="000000" w:themeColor="text1"/>
                        </w:rPr>
                        <w:t>.</w:t>
                      </w:r>
                      <w:proofErr w:type="spellStart"/>
                      <w:r w:rsidRPr="00466A01">
                        <w:rPr>
                          <w:color w:val="000000" w:themeColor="text1"/>
                          <w:lang w:val="en-US"/>
                        </w:rPr>
                        <w:t>spb</w:t>
                      </w:r>
                      <w:proofErr w:type="spellEnd"/>
                      <w:r w:rsidRPr="00466A01">
                        <w:rPr>
                          <w:color w:val="000000" w:themeColor="text1"/>
                        </w:rPr>
                        <w:t>.</w:t>
                      </w:r>
                      <w:proofErr w:type="spellStart"/>
                      <w:r w:rsidRPr="00466A01">
                        <w:rPr>
                          <w:color w:val="000000" w:themeColor="text1"/>
                          <w:lang w:val="en-US"/>
                        </w:rPr>
                        <w:t>ru</w:t>
                      </w:r>
                      <w:proofErr w:type="spellEnd"/>
                    </w:p>
                    <w:p w:rsidR="008A3082" w:rsidRPr="0075219F" w:rsidRDefault="008A3082" w:rsidP="008A3082">
                      <w:pPr>
                        <w:rPr>
                          <w:sz w:val="16"/>
                          <w:szCs w:val="16"/>
                        </w:rPr>
                      </w:pPr>
                    </w:p>
                  </w:txbxContent>
                </v:textbox>
              </v:rect>
            </w:pict>
          </mc:Fallback>
        </mc:AlternateContent>
      </w:r>
      <w:r w:rsidRPr="008A3082">
        <w:rPr>
          <w:noProof/>
          <w:color w:val="FF0000"/>
        </w:rPr>
        <mc:AlternateContent>
          <mc:Choice Requires="wps">
            <w:drawing>
              <wp:anchor distT="0" distB="0" distL="114300" distR="114300" simplePos="0" relativeHeight="251709952" behindDoc="0" locked="0" layoutInCell="1" allowOverlap="1" wp14:anchorId="4EAAE261" wp14:editId="0CBB815A">
                <wp:simplePos x="0" y="0"/>
                <wp:positionH relativeFrom="column">
                  <wp:posOffset>180975</wp:posOffset>
                </wp:positionH>
                <wp:positionV relativeFrom="paragraph">
                  <wp:posOffset>141605</wp:posOffset>
                </wp:positionV>
                <wp:extent cx="2756535" cy="554990"/>
                <wp:effectExtent l="13335" t="8255" r="11430" b="8255"/>
                <wp:wrapNone/>
                <wp:docPr id="5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554990"/>
                        </a:xfrm>
                        <a:prstGeom prst="rect">
                          <a:avLst/>
                        </a:prstGeom>
                        <a:solidFill>
                          <a:srgbClr val="FFFFFF"/>
                        </a:solidFill>
                        <a:ln w="9525">
                          <a:solidFill>
                            <a:srgbClr val="000000"/>
                          </a:solidFill>
                          <a:miter lim="800000"/>
                          <a:headEnd/>
                          <a:tailEnd/>
                        </a:ln>
                      </wps:spPr>
                      <wps:txbx>
                        <w:txbxContent>
                          <w:p w:rsidR="008A3082" w:rsidRPr="009B72DF" w:rsidRDefault="008A3082" w:rsidP="008A3082">
                            <w:pPr>
                              <w:jc w:val="center"/>
                            </w:pPr>
                            <w:r w:rsidRPr="009B72DF">
                              <w:t>Прием заявления и пакета документов в МФЦ</w:t>
                            </w:r>
                            <w:r>
                              <w:t xml:space="preserve"> </w:t>
                            </w:r>
                            <w:r w:rsidRPr="009B72DF">
                              <w:t>(20 мин.)</w:t>
                            </w:r>
                          </w:p>
                          <w:p w:rsidR="008A3082" w:rsidRPr="0075219F" w:rsidRDefault="008A3082" w:rsidP="008A308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8" style="position:absolute;left:0;text-align:left;margin-left:14.25pt;margin-top:11.15pt;width:217.05pt;height:43.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">
                <v:textbox>
                  <w:txbxContent>
                    <w:p w:rsidR="008A3082" w:rsidRPr="009B72DF" w:rsidRDefault="008A3082" w:rsidP="008A3082">
                      <w:pPr>
                        <w:jc w:val="center"/>
                      </w:pPr>
                      <w:r w:rsidRPr="009B72DF">
                        <w:t>Прием заявления и пакета документов в МФЦ</w:t>
                      </w:r>
                      <w:r>
                        <w:t xml:space="preserve"> </w:t>
                      </w:r>
                      <w:r w:rsidRPr="009B72DF">
                        <w:t>(20 мин.)</w:t>
                      </w:r>
                    </w:p>
                    <w:p w:rsidR="008A3082" w:rsidRPr="0075219F" w:rsidRDefault="008A3082" w:rsidP="008A3082">
                      <w:pPr>
                        <w:rPr>
                          <w:sz w:val="16"/>
                          <w:szCs w:val="16"/>
                        </w:rPr>
                      </w:pPr>
                    </w:p>
                  </w:txbxContent>
                </v:textbox>
              </v:rect>
            </w:pict>
          </mc:Fallback>
        </mc:AlternateContent>
      </w:r>
    </w:p>
    <w:p w:rsidR="008A3082" w:rsidRPr="008A3082" w:rsidRDefault="008A3082" w:rsidP="008A3082">
      <w:pPr>
        <w:ind w:firstLine="709"/>
        <w:jc w:val="center"/>
        <w:rPr>
          <w:color w:val="FF0000"/>
        </w:rPr>
      </w:pPr>
    </w:p>
    <w:p w:rsidR="008A3082" w:rsidRPr="008A3082" w:rsidRDefault="008A3082" w:rsidP="008A3082">
      <w:pPr>
        <w:ind w:firstLine="709"/>
        <w:jc w:val="center"/>
        <w:rPr>
          <w:color w:val="FF0000"/>
        </w:rPr>
      </w:pPr>
    </w:p>
    <w:p w:rsidR="008A3082" w:rsidRPr="008A3082" w:rsidRDefault="008A3082" w:rsidP="008A3082">
      <w:pPr>
        <w:ind w:firstLine="709"/>
        <w:jc w:val="center"/>
        <w:rPr>
          <w:color w:val="FF0000"/>
        </w:rPr>
      </w:pPr>
    </w:p>
    <w:p w:rsidR="008A3082" w:rsidRDefault="008A3082" w:rsidP="008A3082">
      <w:pPr>
        <w:ind w:firstLine="709"/>
        <w:jc w:val="center"/>
        <w:rPr>
          <w:color w:val="FF0000"/>
        </w:rPr>
      </w:pPr>
      <w:r w:rsidRPr="008A3082">
        <w:rPr>
          <w:noProof/>
          <w:color w:val="FF0000"/>
        </w:rPr>
        <mc:AlternateContent>
          <mc:Choice Requires="wps">
            <w:drawing>
              <wp:anchor distT="0" distB="0" distL="114300" distR="114300" simplePos="0" relativeHeight="251716096" behindDoc="0" locked="0" layoutInCell="1" allowOverlap="1" wp14:anchorId="7CB4CD69" wp14:editId="3F393592">
                <wp:simplePos x="0" y="0"/>
                <wp:positionH relativeFrom="column">
                  <wp:posOffset>3801745</wp:posOffset>
                </wp:positionH>
                <wp:positionV relativeFrom="paragraph">
                  <wp:posOffset>-3175</wp:posOffset>
                </wp:positionV>
                <wp:extent cx="0" cy="263525"/>
                <wp:effectExtent l="76200" t="0" r="57150" b="60325"/>
                <wp:wrapNone/>
                <wp:docPr id="4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35pt,-.25pt" to="299.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">
                <v:stroke endarrow="block"/>
              </v:line>
            </w:pict>
          </mc:Fallback>
        </mc:AlternateContent>
      </w:r>
      <w:r w:rsidRPr="008A3082">
        <w:rPr>
          <w:noProof/>
          <w:color w:val="FF0000"/>
        </w:rPr>
        <mc:AlternateContent>
          <mc:Choice Requires="wps">
            <w:drawing>
              <wp:anchor distT="0" distB="0" distL="114300" distR="114300" simplePos="0" relativeHeight="251717120" behindDoc="0" locked="0" layoutInCell="1" allowOverlap="1" wp14:anchorId="184E6DD3" wp14:editId="13D7F998">
                <wp:simplePos x="0" y="0"/>
                <wp:positionH relativeFrom="column">
                  <wp:posOffset>1185987</wp:posOffset>
                </wp:positionH>
                <wp:positionV relativeFrom="paragraph">
                  <wp:posOffset>-1187</wp:posOffset>
                </wp:positionV>
                <wp:extent cx="0" cy="262393"/>
                <wp:effectExtent l="76200" t="0" r="57150" b="61595"/>
                <wp:wrapNone/>
                <wp:docPr id="4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3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pt,-.1pt" to="93.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">
                <v:stroke endarrow="block"/>
              </v:line>
            </w:pict>
          </mc:Fallback>
        </mc:AlternateContent>
      </w:r>
    </w:p>
    <w:p w:rsidR="008A3082" w:rsidRPr="008A3082" w:rsidRDefault="008A3082" w:rsidP="008A3082">
      <w:pPr>
        <w:ind w:firstLine="709"/>
        <w:jc w:val="center"/>
        <w:rPr>
          <w:color w:val="FF0000"/>
        </w:rPr>
      </w:pPr>
      <w:r w:rsidRPr="008A3082">
        <w:rPr>
          <w:noProof/>
          <w:color w:val="FF0000"/>
        </w:rPr>
        <mc:AlternateContent>
          <mc:Choice Requires="wps">
            <w:drawing>
              <wp:anchor distT="0" distB="0" distL="114300" distR="114300" simplePos="0" relativeHeight="251719168" behindDoc="0" locked="0" layoutInCell="1" allowOverlap="1" wp14:anchorId="1D029FD5" wp14:editId="08BA6BD3">
                <wp:simplePos x="0" y="0"/>
                <wp:positionH relativeFrom="column">
                  <wp:posOffset>3014345</wp:posOffset>
                </wp:positionH>
                <wp:positionV relativeFrom="paragraph">
                  <wp:posOffset>86857</wp:posOffset>
                </wp:positionV>
                <wp:extent cx="2823210" cy="635635"/>
                <wp:effectExtent l="0" t="0" r="15240" b="12065"/>
                <wp:wrapNone/>
                <wp:docPr id="4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3210" cy="635635"/>
                        </a:xfrm>
                        <a:prstGeom prst="rect">
                          <a:avLst/>
                        </a:prstGeom>
                        <a:solidFill>
                          <a:srgbClr val="FFFFFF"/>
                        </a:solidFill>
                        <a:ln w="9525">
                          <a:solidFill>
                            <a:srgbClr val="000000"/>
                          </a:solidFill>
                          <a:miter lim="800000"/>
                          <a:headEnd/>
                          <a:tailEnd/>
                        </a:ln>
                      </wps:spPr>
                      <wps:txbx>
                        <w:txbxContent>
                          <w:p w:rsidR="008A3082" w:rsidRPr="009B72DF" w:rsidRDefault="008A3082" w:rsidP="008A3082">
                            <w:pPr>
                              <w:jc w:val="center"/>
                            </w:pPr>
                            <w:r w:rsidRPr="009B72DF">
                              <w:t>Передача документов посредством МАИС МФЦ</w:t>
                            </w:r>
                            <w:r>
                              <w:t xml:space="preserve">  </w:t>
                            </w:r>
                            <w:r w:rsidRPr="009B72DF">
                              <w:t>(пакетная выгрузка 1 раз в сутки)</w:t>
                            </w:r>
                          </w:p>
                          <w:p w:rsidR="008A3082" w:rsidRPr="0075219F" w:rsidRDefault="008A3082" w:rsidP="008A308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9" style="position:absolute;left:0;text-align:left;margin-left:237.35pt;margin-top:6.85pt;width:222.3pt;height:50.05pt;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">
                <v:textbox>
                  <w:txbxContent>
                    <w:p w:rsidR="008A3082" w:rsidRPr="009B72DF" w:rsidRDefault="008A3082" w:rsidP="008A3082">
                      <w:pPr>
                        <w:jc w:val="center"/>
                      </w:pPr>
                      <w:r w:rsidRPr="009B72DF">
                        <w:t>Передача документов посредством МАИС МФЦ</w:t>
                      </w:r>
                      <w:r>
                        <w:t xml:space="preserve">  </w:t>
                      </w:r>
                      <w:r w:rsidRPr="009B72DF">
                        <w:t>(пакетная выгрузка 1 раз в сутки)</w:t>
                      </w:r>
                    </w:p>
                    <w:p w:rsidR="008A3082" w:rsidRPr="0075219F" w:rsidRDefault="008A3082" w:rsidP="008A3082">
                      <w:pPr>
                        <w:rPr>
                          <w:sz w:val="16"/>
                          <w:szCs w:val="16"/>
                        </w:rPr>
                      </w:pPr>
                    </w:p>
                  </w:txbxContent>
                </v:textbox>
              </v:rect>
            </w:pict>
          </mc:Fallback>
        </mc:AlternateContent>
      </w:r>
      <w:r w:rsidRPr="008A3082">
        <w:rPr>
          <w:noProof/>
          <w:color w:val="FF0000"/>
        </w:rPr>
        <mc:AlternateContent>
          <mc:Choice Requires="wps">
            <w:drawing>
              <wp:anchor distT="0" distB="0" distL="114300" distR="114300" simplePos="0" relativeHeight="251713024" behindDoc="0" locked="0" layoutInCell="1" allowOverlap="1" wp14:anchorId="27070A58" wp14:editId="5424A60A">
                <wp:simplePos x="0" y="0"/>
                <wp:positionH relativeFrom="column">
                  <wp:posOffset>144366</wp:posOffset>
                </wp:positionH>
                <wp:positionV relativeFrom="paragraph">
                  <wp:posOffset>86277</wp:posOffset>
                </wp:positionV>
                <wp:extent cx="2794635" cy="636105"/>
                <wp:effectExtent l="0" t="0" r="24765" b="12065"/>
                <wp:wrapNone/>
                <wp:docPr id="4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635" cy="636105"/>
                        </a:xfrm>
                        <a:prstGeom prst="rect">
                          <a:avLst/>
                        </a:prstGeom>
                        <a:solidFill>
                          <a:srgbClr val="FFFFFF"/>
                        </a:solidFill>
                        <a:ln w="9525">
                          <a:solidFill>
                            <a:srgbClr val="000000"/>
                          </a:solidFill>
                          <a:miter lim="800000"/>
                          <a:headEnd/>
                          <a:tailEnd/>
                        </a:ln>
                      </wps:spPr>
                      <wps:txbx>
                        <w:txbxContent>
                          <w:p w:rsidR="008A3082" w:rsidRPr="009B72DF" w:rsidRDefault="008A3082" w:rsidP="008A3082">
                            <w:pPr>
                              <w:jc w:val="center"/>
                            </w:pPr>
                            <w:r w:rsidRPr="009B72DF">
                              <w:t>Передача документов в ОМС (в эл. форме – 1 день, в бумажных носителях – 3 дня)</w:t>
                            </w:r>
                          </w:p>
                          <w:p w:rsidR="008A3082" w:rsidRPr="0075219F" w:rsidRDefault="008A3082" w:rsidP="008A308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0" style="position:absolute;left:0;text-align:left;margin-left:11.35pt;margin-top:6.8pt;width:220.05pt;height:50.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">
                <v:textbox>
                  <w:txbxContent>
                    <w:p w:rsidR="008A3082" w:rsidRPr="009B72DF" w:rsidRDefault="008A3082" w:rsidP="008A3082">
                      <w:pPr>
                        <w:jc w:val="center"/>
                      </w:pPr>
                      <w:r w:rsidRPr="009B72DF">
                        <w:t>Передача документов в ОМС (в эл. форме – 1 день, в бумажных носителях – 3 дня)</w:t>
                      </w:r>
                    </w:p>
                    <w:p w:rsidR="008A3082" w:rsidRPr="0075219F" w:rsidRDefault="008A3082" w:rsidP="008A3082">
                      <w:pPr>
                        <w:rPr>
                          <w:sz w:val="16"/>
                          <w:szCs w:val="16"/>
                        </w:rPr>
                      </w:pPr>
                    </w:p>
                  </w:txbxContent>
                </v:textbox>
              </v:rect>
            </w:pict>
          </mc:Fallback>
        </mc:AlternateContent>
      </w:r>
    </w:p>
    <w:p w:rsidR="008A3082" w:rsidRPr="008A3082" w:rsidRDefault="008A3082" w:rsidP="008A3082">
      <w:pPr>
        <w:ind w:firstLine="709"/>
        <w:jc w:val="center"/>
        <w:rPr>
          <w:color w:val="FF0000"/>
        </w:rPr>
      </w:pPr>
    </w:p>
    <w:p w:rsidR="008A3082" w:rsidRPr="008A3082" w:rsidRDefault="008A3082" w:rsidP="008A3082">
      <w:pPr>
        <w:ind w:firstLine="709"/>
        <w:jc w:val="center"/>
        <w:rPr>
          <w:color w:val="FF0000"/>
        </w:rPr>
      </w:pPr>
    </w:p>
    <w:p w:rsidR="008A3082" w:rsidRDefault="008A3082" w:rsidP="008A3082">
      <w:pPr>
        <w:ind w:firstLine="709"/>
        <w:jc w:val="center"/>
        <w:rPr>
          <w:color w:val="FF0000"/>
        </w:rPr>
      </w:pPr>
    </w:p>
    <w:p w:rsidR="008A3082" w:rsidRDefault="008A3082" w:rsidP="008A3082">
      <w:pPr>
        <w:ind w:firstLine="709"/>
        <w:jc w:val="center"/>
        <w:rPr>
          <w:color w:val="FF0000"/>
        </w:rPr>
      </w:pPr>
      <w:r w:rsidRPr="008A3082">
        <w:rPr>
          <w:noProof/>
          <w:color w:val="FF0000"/>
        </w:rPr>
        <mc:AlternateContent>
          <mc:Choice Requires="wps">
            <w:drawing>
              <wp:anchor distT="0" distB="0" distL="114300" distR="114300" simplePos="0" relativeHeight="251715072" behindDoc="0" locked="0" layoutInCell="1" allowOverlap="1" wp14:anchorId="1D307D1F" wp14:editId="683CCE66">
                <wp:simplePos x="0" y="0"/>
                <wp:positionH relativeFrom="column">
                  <wp:posOffset>3801966</wp:posOffset>
                </wp:positionH>
                <wp:positionV relativeFrom="paragraph">
                  <wp:posOffset>21010</wp:posOffset>
                </wp:positionV>
                <wp:extent cx="0" cy="357505"/>
                <wp:effectExtent l="76200" t="0" r="76200" b="61595"/>
                <wp:wrapNone/>
                <wp:docPr id="4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35pt,1.65pt" to="299.3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">
                <v:stroke endarrow="block"/>
              </v:line>
            </w:pict>
          </mc:Fallback>
        </mc:AlternateContent>
      </w:r>
      <w:r w:rsidRPr="008A3082">
        <w:rPr>
          <w:noProof/>
          <w:color w:val="FF0000"/>
        </w:rPr>
        <mc:AlternateContent>
          <mc:Choice Requires="wps">
            <w:drawing>
              <wp:anchor distT="0" distB="0" distL="114300" distR="114300" simplePos="0" relativeHeight="251720192" behindDoc="0" locked="0" layoutInCell="1" allowOverlap="1" wp14:anchorId="42175B2D" wp14:editId="1511A025">
                <wp:simplePos x="0" y="0"/>
                <wp:positionH relativeFrom="column">
                  <wp:posOffset>1201558</wp:posOffset>
                </wp:positionH>
                <wp:positionV relativeFrom="paragraph">
                  <wp:posOffset>21010</wp:posOffset>
                </wp:positionV>
                <wp:extent cx="0" cy="357809"/>
                <wp:effectExtent l="76200" t="0" r="76200" b="61595"/>
                <wp:wrapNone/>
                <wp:docPr id="4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pt,1.65pt" to="94.6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IOKA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">
                <v:stroke endarrow="block"/>
              </v:line>
            </w:pict>
          </mc:Fallback>
        </mc:AlternateContent>
      </w:r>
    </w:p>
    <w:p w:rsidR="008A3082" w:rsidRPr="008A3082" w:rsidRDefault="008A3082" w:rsidP="008A3082">
      <w:pPr>
        <w:ind w:firstLine="709"/>
        <w:jc w:val="center"/>
        <w:rPr>
          <w:color w:val="FF0000"/>
        </w:rPr>
      </w:pPr>
    </w:p>
    <w:p w:rsidR="008A3082" w:rsidRPr="008A3082" w:rsidRDefault="008A3082" w:rsidP="008A3082">
      <w:pPr>
        <w:ind w:firstLine="709"/>
        <w:jc w:val="center"/>
        <w:rPr>
          <w:color w:val="FF0000"/>
        </w:rPr>
      </w:pPr>
      <w:r w:rsidRPr="008A3082">
        <w:rPr>
          <w:noProof/>
          <w:color w:val="FF0000"/>
        </w:rPr>
        <mc:AlternateContent>
          <mc:Choice Requires="wps">
            <w:drawing>
              <wp:anchor distT="0" distB="0" distL="114300" distR="114300" simplePos="0" relativeHeight="251714048" behindDoc="0" locked="0" layoutInCell="1" allowOverlap="1" wp14:anchorId="17414A8A" wp14:editId="3ED5452F">
                <wp:simplePos x="0" y="0"/>
                <wp:positionH relativeFrom="column">
                  <wp:posOffset>-75565</wp:posOffset>
                </wp:positionH>
                <wp:positionV relativeFrom="paragraph">
                  <wp:posOffset>27001</wp:posOffset>
                </wp:positionV>
                <wp:extent cx="5782945" cy="683895"/>
                <wp:effectExtent l="0" t="0" r="27305" b="20955"/>
                <wp:wrapNone/>
                <wp:docPr id="4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683895"/>
                        </a:xfrm>
                        <a:prstGeom prst="rect">
                          <a:avLst/>
                        </a:prstGeom>
                        <a:solidFill>
                          <a:srgbClr val="FFFFFF"/>
                        </a:solidFill>
                        <a:ln w="9525">
                          <a:solidFill>
                            <a:srgbClr val="000000"/>
                          </a:solidFill>
                          <a:miter lim="800000"/>
                          <a:headEnd/>
                          <a:tailEnd/>
                        </a:ln>
                      </wps:spPr>
                      <wps:txbx>
                        <w:txbxContent>
                          <w:p w:rsidR="008A3082" w:rsidRPr="009B72DF" w:rsidRDefault="008A3082" w:rsidP="008A3082">
                            <w:pPr>
                              <w:autoSpaceDE w:val="0"/>
                              <w:autoSpaceDN w:val="0"/>
                              <w:adjustRightInd w:val="0"/>
                              <w:jc w:val="center"/>
                            </w:pPr>
                            <w:r w:rsidRPr="009B72DF">
                              <w:t>Административная процедура № 1</w:t>
                            </w:r>
                          </w:p>
                          <w:p w:rsidR="008A3082" w:rsidRPr="009B72DF" w:rsidRDefault="008A3082" w:rsidP="008A3082">
                            <w:pPr>
                              <w:jc w:val="center"/>
                            </w:pPr>
                            <w:r w:rsidRPr="009B72DF">
                              <w:t>Прием заявления и комплекта документов в органе местного самоуправления</w:t>
                            </w:r>
                          </w:p>
                          <w:p w:rsidR="008A3082" w:rsidRPr="009B72DF" w:rsidRDefault="008A3082" w:rsidP="008A3082">
                            <w:pPr>
                              <w:jc w:val="center"/>
                            </w:pPr>
                            <w:r w:rsidRPr="009B72DF">
                              <w:t>(20 мин.)</w:t>
                            </w:r>
                          </w:p>
                          <w:p w:rsidR="008A3082" w:rsidRPr="009B72DF" w:rsidRDefault="008A3082" w:rsidP="008A308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31" style="position:absolute;left:0;text-align:left;margin-left:-5.95pt;margin-top:2.15pt;width:455.35pt;height:53.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">
                <v:textbox>
                  <w:txbxContent>
                    <w:p w:rsidR="008A3082" w:rsidRPr="009B72DF" w:rsidRDefault="008A3082" w:rsidP="008A3082">
                      <w:pPr>
                        <w:autoSpaceDE w:val="0"/>
                        <w:autoSpaceDN w:val="0"/>
                        <w:adjustRightInd w:val="0"/>
                        <w:jc w:val="center"/>
                      </w:pPr>
                      <w:r w:rsidRPr="009B72DF">
                        <w:t>Административная процедура № 1</w:t>
                      </w:r>
                    </w:p>
                    <w:p w:rsidR="008A3082" w:rsidRPr="009B72DF" w:rsidRDefault="008A3082" w:rsidP="008A3082">
                      <w:pPr>
                        <w:jc w:val="center"/>
                      </w:pPr>
                      <w:r w:rsidRPr="009B72DF">
                        <w:t>Прием заявления и комплекта документов в органе местного самоуправления</w:t>
                      </w:r>
                    </w:p>
                    <w:p w:rsidR="008A3082" w:rsidRPr="009B72DF" w:rsidRDefault="008A3082" w:rsidP="008A3082">
                      <w:pPr>
                        <w:jc w:val="center"/>
                      </w:pPr>
                      <w:r w:rsidRPr="009B72DF">
                        <w:t>(20 мин.)</w:t>
                      </w:r>
                    </w:p>
                    <w:p w:rsidR="008A3082" w:rsidRPr="009B72DF" w:rsidRDefault="008A3082" w:rsidP="008A3082">
                      <w:pPr>
                        <w:rPr>
                          <w:sz w:val="16"/>
                          <w:szCs w:val="16"/>
                        </w:rPr>
                      </w:pPr>
                    </w:p>
                  </w:txbxContent>
                </v:textbox>
              </v:rect>
            </w:pict>
          </mc:Fallback>
        </mc:AlternateContent>
      </w:r>
    </w:p>
    <w:p w:rsidR="008A3082" w:rsidRPr="008A3082" w:rsidRDefault="008A3082" w:rsidP="008A3082">
      <w:pPr>
        <w:ind w:firstLine="709"/>
        <w:jc w:val="right"/>
        <w:rPr>
          <w:color w:val="FF0000"/>
        </w:rPr>
      </w:pPr>
      <w:r w:rsidRPr="008A3082">
        <w:rPr>
          <w:noProof/>
          <w:color w:val="FF0000"/>
        </w:rPr>
        <mc:AlternateContent>
          <mc:Choice Requires="wps">
            <w:drawing>
              <wp:anchor distT="0" distB="0" distL="114300" distR="114300" simplePos="0" relativeHeight="251706880" behindDoc="0" locked="0" layoutInCell="1" allowOverlap="1" wp14:anchorId="16CBE6A1" wp14:editId="275B7E10">
                <wp:simplePos x="0" y="0"/>
                <wp:positionH relativeFrom="column">
                  <wp:posOffset>443865</wp:posOffset>
                </wp:positionH>
                <wp:positionV relativeFrom="paragraph">
                  <wp:posOffset>118745</wp:posOffset>
                </wp:positionV>
                <wp:extent cx="0" cy="169545"/>
                <wp:effectExtent l="57150" t="10160" r="57150" b="20320"/>
                <wp:wrapNone/>
                <wp:docPr id="4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9.35pt" to="34.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wmJgIAAEw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">
                <v:stroke endarrow="block"/>
              </v:line>
            </w:pict>
          </mc:Fallback>
        </mc:AlternateContent>
      </w:r>
    </w:p>
    <w:p w:rsidR="008A3082" w:rsidRPr="008A3082" w:rsidRDefault="008A3082" w:rsidP="008A3082">
      <w:pPr>
        <w:ind w:firstLine="709"/>
        <w:jc w:val="right"/>
        <w:rPr>
          <w:color w:val="FF0000"/>
        </w:rPr>
      </w:pPr>
    </w:p>
    <w:p w:rsidR="008A3082" w:rsidRPr="008A3082" w:rsidRDefault="008A3082" w:rsidP="008A3082">
      <w:pPr>
        <w:ind w:firstLine="709"/>
        <w:jc w:val="right"/>
        <w:rPr>
          <w:color w:val="FF0000"/>
        </w:rPr>
      </w:pPr>
      <w:r w:rsidRPr="008A3082">
        <w:rPr>
          <w:noProof/>
          <w:color w:val="FF0000"/>
        </w:rPr>
        <mc:AlternateContent>
          <mc:Choice Requires="wps">
            <w:drawing>
              <wp:anchor distT="0" distB="0" distL="114300" distR="114300" simplePos="0" relativeHeight="251700736" behindDoc="0" locked="0" layoutInCell="1" allowOverlap="1" wp14:anchorId="60A635F1" wp14:editId="6370383D">
                <wp:simplePos x="0" y="0"/>
                <wp:positionH relativeFrom="column">
                  <wp:posOffset>-75565</wp:posOffset>
                </wp:positionH>
                <wp:positionV relativeFrom="paragraph">
                  <wp:posOffset>83820</wp:posOffset>
                </wp:positionV>
                <wp:extent cx="0" cy="228600"/>
                <wp:effectExtent l="61595" t="10795" r="52705" b="17780"/>
                <wp:wrapNone/>
                <wp:docPr id="4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6pt" to="-5.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F0KAIAAEw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">
                <v:stroke endarrow="block"/>
              </v:line>
            </w:pict>
          </mc:Fallback>
        </mc:AlternateContent>
      </w:r>
    </w:p>
    <w:p w:rsidR="008A3082" w:rsidRPr="008A3082" w:rsidRDefault="00C00B15" w:rsidP="008A3082">
      <w:pPr>
        <w:ind w:firstLine="709"/>
        <w:jc w:val="center"/>
        <w:rPr>
          <w:color w:val="FF0000"/>
        </w:rPr>
      </w:pPr>
      <w:r w:rsidRPr="008A3082">
        <w:rPr>
          <w:noProof/>
          <w:color w:val="FF0000"/>
        </w:rPr>
        <mc:AlternateContent>
          <mc:Choice Requires="wps">
            <w:drawing>
              <wp:anchor distT="0" distB="0" distL="114300" distR="114300" simplePos="0" relativeHeight="251693568" behindDoc="0" locked="0" layoutInCell="1" allowOverlap="1" wp14:anchorId="69324FB8" wp14:editId="4A292C6C">
                <wp:simplePos x="0" y="0"/>
                <wp:positionH relativeFrom="column">
                  <wp:posOffset>597590</wp:posOffset>
                </wp:positionH>
                <wp:positionV relativeFrom="paragraph">
                  <wp:posOffset>107122</wp:posOffset>
                </wp:positionV>
                <wp:extent cx="1089025" cy="930302"/>
                <wp:effectExtent l="0" t="0" r="15875" b="22225"/>
                <wp:wrapNone/>
                <wp:docPr id="3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930302"/>
                        </a:xfrm>
                        <a:prstGeom prst="rect">
                          <a:avLst/>
                        </a:prstGeom>
                        <a:solidFill>
                          <a:srgbClr val="FFFFFF"/>
                        </a:solidFill>
                        <a:ln w="9525">
                          <a:solidFill>
                            <a:srgbClr val="000000"/>
                          </a:solidFill>
                          <a:miter lim="800000"/>
                          <a:headEnd/>
                          <a:tailEnd/>
                        </a:ln>
                      </wps:spPr>
                      <wps:txbx>
                        <w:txbxContent>
                          <w:p w:rsidR="008A3082" w:rsidRPr="009B72DF" w:rsidRDefault="008A3082" w:rsidP="00C00B15">
                            <w:pPr>
                              <w:tabs>
                                <w:tab w:val="left" w:pos="9354"/>
                              </w:tabs>
                              <w:ind w:right="-6" w:firstLine="0"/>
                              <w:jc w:val="center"/>
                            </w:pPr>
                            <w:r w:rsidRPr="009B72DF">
                              <w:t>у</w:t>
                            </w:r>
                            <w:r w:rsidR="00C00B15">
                              <w:t>станавливае</w:t>
                            </w:r>
                            <w:r w:rsidRPr="009B72DF">
                              <w:t>т личн</w:t>
                            </w:r>
                            <w:r w:rsidR="00C00B15">
                              <w:t>ость заявителя и его полномочия</w:t>
                            </w:r>
                          </w:p>
                          <w:p w:rsidR="008A3082" w:rsidRPr="009B72DF" w:rsidRDefault="008A3082" w:rsidP="008A3082"/>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2" style="position:absolute;left:0;text-align:left;margin-left:47.05pt;margin-top:8.45pt;width:85.75pt;height:7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">
                <v:textbox inset="1.5mm,,1.5mm">
                  <w:txbxContent>
                    <w:p w:rsidR="008A3082" w:rsidRPr="009B72DF" w:rsidRDefault="008A3082" w:rsidP="00C00B15">
                      <w:pPr>
                        <w:tabs>
                          <w:tab w:val="left" w:pos="9354"/>
                        </w:tabs>
                        <w:ind w:right="-6" w:firstLine="0"/>
                        <w:jc w:val="center"/>
                      </w:pPr>
                      <w:r w:rsidRPr="009B72DF">
                        <w:t>у</w:t>
                      </w:r>
                      <w:r w:rsidR="00C00B15">
                        <w:t>станавливае</w:t>
                      </w:r>
                      <w:r w:rsidRPr="009B72DF">
                        <w:t>т личн</w:t>
                      </w:r>
                      <w:r w:rsidR="00C00B15">
                        <w:t>ость заявителя и его полномочия</w:t>
                      </w:r>
                    </w:p>
                    <w:p w:rsidR="008A3082" w:rsidRPr="009B72DF" w:rsidRDefault="008A3082" w:rsidP="008A3082"/>
                  </w:txbxContent>
                </v:textbox>
              </v:rect>
            </w:pict>
          </mc:Fallback>
        </mc:AlternateContent>
      </w:r>
      <w:r w:rsidRPr="008A3082">
        <w:rPr>
          <w:noProof/>
          <w:color w:val="FF0000"/>
        </w:rPr>
        <mc:AlternateContent>
          <mc:Choice Requires="wps">
            <w:drawing>
              <wp:anchor distT="0" distB="0" distL="114300" distR="114300" simplePos="0" relativeHeight="251705856" behindDoc="0" locked="0" layoutInCell="1" allowOverlap="1" wp14:anchorId="3B50032C" wp14:editId="079685D4">
                <wp:simplePos x="0" y="0"/>
                <wp:positionH relativeFrom="column">
                  <wp:posOffset>-612140</wp:posOffset>
                </wp:positionH>
                <wp:positionV relativeFrom="paragraph">
                  <wp:posOffset>106680</wp:posOffset>
                </wp:positionV>
                <wp:extent cx="995045" cy="850265"/>
                <wp:effectExtent l="0" t="0" r="14605" b="26035"/>
                <wp:wrapNone/>
                <wp:docPr id="3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850265"/>
                        </a:xfrm>
                        <a:prstGeom prst="rect">
                          <a:avLst/>
                        </a:prstGeom>
                        <a:solidFill>
                          <a:srgbClr val="FFFFFF"/>
                        </a:solidFill>
                        <a:ln w="9525">
                          <a:solidFill>
                            <a:srgbClr val="000000"/>
                          </a:solidFill>
                          <a:miter lim="800000"/>
                          <a:headEnd/>
                          <a:tailEnd/>
                        </a:ln>
                      </wps:spPr>
                      <wps:txbx>
                        <w:txbxContent>
                          <w:p w:rsidR="008A3082" w:rsidRPr="009B72DF" w:rsidRDefault="008A3082" w:rsidP="00C00B15">
                            <w:pPr>
                              <w:ind w:firstLine="0"/>
                              <w:jc w:val="center"/>
                            </w:pPr>
                            <w:r w:rsidRPr="009B72DF">
                              <w:t>определяет предмет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3" style="position:absolute;left:0;text-align:left;margin-left:-48.2pt;margin-top:8.4pt;width:78.35pt;height:66.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">
                <v:textbox>
                  <w:txbxContent>
                    <w:p w:rsidR="008A3082" w:rsidRPr="009B72DF" w:rsidRDefault="008A3082" w:rsidP="00C00B15">
                      <w:pPr>
                        <w:ind w:firstLine="0"/>
                        <w:jc w:val="center"/>
                      </w:pPr>
                      <w:r w:rsidRPr="009B72DF">
                        <w:t>определяет предмет обращения</w:t>
                      </w:r>
                    </w:p>
                  </w:txbxContent>
                </v:textbox>
              </v:rect>
            </w:pict>
          </mc:Fallback>
        </mc:AlternateContent>
      </w:r>
      <w:r w:rsidR="009F6BAA" w:rsidRPr="008A3082">
        <w:rPr>
          <w:noProof/>
          <w:color w:val="FF0000"/>
        </w:rPr>
        <mc:AlternateContent>
          <mc:Choice Requires="wps">
            <w:drawing>
              <wp:anchor distT="0" distB="0" distL="114300" distR="114300" simplePos="0" relativeHeight="251695616" behindDoc="0" locked="0" layoutInCell="1" allowOverlap="1" wp14:anchorId="31C82DD6" wp14:editId="67934B79">
                <wp:simplePos x="0" y="0"/>
                <wp:positionH relativeFrom="column">
                  <wp:posOffset>5046980</wp:posOffset>
                </wp:positionH>
                <wp:positionV relativeFrom="paragraph">
                  <wp:posOffset>106045</wp:posOffset>
                </wp:positionV>
                <wp:extent cx="1176655" cy="1369060"/>
                <wp:effectExtent l="0" t="0" r="23495" b="21590"/>
                <wp:wrapNone/>
                <wp:docPr id="4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1369060"/>
                        </a:xfrm>
                        <a:prstGeom prst="rect">
                          <a:avLst/>
                        </a:prstGeom>
                        <a:solidFill>
                          <a:srgbClr val="FFFFFF"/>
                        </a:solidFill>
                        <a:ln w="9525">
                          <a:solidFill>
                            <a:srgbClr val="000000"/>
                          </a:solidFill>
                          <a:miter lim="800000"/>
                          <a:headEnd/>
                          <a:tailEnd/>
                        </a:ln>
                      </wps:spPr>
                      <wps:txbx>
                        <w:txbxContent>
                          <w:p w:rsidR="008A3082" w:rsidRPr="009B72DF" w:rsidRDefault="008A3082" w:rsidP="009F6BAA">
                            <w:pPr>
                              <w:ind w:firstLine="0"/>
                            </w:pPr>
                            <w:r w:rsidRPr="009B72DF">
                              <w:t>ксерокопирует документы (в случае необходимости), заверяет копии документов</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2" style="position:absolute;left:0;text-align:left;margin-left:397.4pt;margin-top:8.35pt;width:92.65pt;height:107.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">
                <v:textbox inset=".5mm,,.5mm">
                  <w:txbxContent>
                    <w:p w:rsidR="008A3082" w:rsidRPr="009B72DF" w:rsidRDefault="008A3082" w:rsidP="009F6BAA">
                      <w:pPr>
                        <w:ind w:firstLine="0"/>
                      </w:pPr>
                      <w:r w:rsidRPr="009B72DF">
                        <w:t>ксерокопирует документы (в случае необходимости), заверяет копии документов</w:t>
                      </w:r>
                    </w:p>
                  </w:txbxContent>
                </v:textbox>
              </v:rect>
            </w:pict>
          </mc:Fallback>
        </mc:AlternateContent>
      </w:r>
      <w:r w:rsidR="009F6BAA" w:rsidRPr="008A3082">
        <w:rPr>
          <w:noProof/>
          <w:color w:val="FF0000"/>
        </w:rPr>
        <mc:AlternateContent>
          <mc:Choice Requires="wps">
            <w:drawing>
              <wp:anchor distT="0" distB="0" distL="114300" distR="114300" simplePos="0" relativeHeight="251694592" behindDoc="0" locked="0" layoutInCell="1" allowOverlap="1" wp14:anchorId="18C34DE8" wp14:editId="179074CE">
                <wp:simplePos x="0" y="0"/>
                <wp:positionH relativeFrom="column">
                  <wp:posOffset>3228975</wp:posOffset>
                </wp:positionH>
                <wp:positionV relativeFrom="paragraph">
                  <wp:posOffset>106680</wp:posOffset>
                </wp:positionV>
                <wp:extent cx="1565910" cy="1536700"/>
                <wp:effectExtent l="0" t="0" r="15240" b="25400"/>
                <wp:wrapNone/>
                <wp:docPr id="3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1536700"/>
                        </a:xfrm>
                        <a:prstGeom prst="rect">
                          <a:avLst/>
                        </a:prstGeom>
                        <a:solidFill>
                          <a:srgbClr val="FFFFFF"/>
                        </a:solidFill>
                        <a:ln w="9525">
                          <a:solidFill>
                            <a:srgbClr val="000000"/>
                          </a:solidFill>
                          <a:miter lim="800000"/>
                          <a:headEnd/>
                          <a:tailEnd/>
                        </a:ln>
                      </wps:spPr>
                      <wps:txbx>
                        <w:txbxContent>
                          <w:p w:rsidR="008A3082" w:rsidRPr="009B72DF" w:rsidRDefault="008A3082" w:rsidP="009F6BAA">
                            <w:pPr>
                              <w:tabs>
                                <w:tab w:val="left" w:pos="9354"/>
                              </w:tabs>
                              <w:ind w:right="-6" w:firstLine="0"/>
                            </w:pPr>
                            <w:r w:rsidRPr="009B72DF">
                              <w:t>проверяет наличие докумен</w:t>
                            </w:r>
                            <w:r w:rsidR="009F6BAA">
                              <w:t xml:space="preserve">тов и дает их оценку на предмет соответствия </w:t>
                            </w:r>
                            <w:r w:rsidRPr="009B72DF">
                              <w:t>перечню документов, указанных в пункте 2.6. настоящ</w:t>
                            </w:r>
                            <w:r>
                              <w:t>его</w:t>
                            </w:r>
                            <w:r w:rsidRPr="009B72DF">
                              <w:t xml:space="preserve"> </w:t>
                            </w:r>
                            <w:r>
                              <w:t xml:space="preserve">административного </w:t>
                            </w:r>
                            <w:r w:rsidRPr="009B72DF">
                              <w:t>регламента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5" style="position:absolute;left:0;text-align:left;margin-left:254.25pt;margin-top:8.4pt;width:123.3pt;height:1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">
                <v:textbox inset="1.5mm,,1.5mm">
                  <w:txbxContent>
                    <w:p w:rsidR="008A3082" w:rsidRPr="009B72DF" w:rsidRDefault="008A3082" w:rsidP="009F6BAA">
                      <w:pPr>
                        <w:tabs>
                          <w:tab w:val="left" w:pos="9354"/>
                        </w:tabs>
                        <w:ind w:right="-6" w:firstLine="0"/>
                      </w:pPr>
                      <w:r w:rsidRPr="009B72DF">
                        <w:t>проверяет наличие докумен</w:t>
                      </w:r>
                      <w:r w:rsidR="009F6BAA">
                        <w:t xml:space="preserve">тов и дает их оценку на предмет соответствия </w:t>
                      </w:r>
                      <w:r w:rsidRPr="009B72DF">
                        <w:t>перечню документов, указанных в пункте 2.6. настоящ</w:t>
                      </w:r>
                      <w:r>
                        <w:t>его</w:t>
                      </w:r>
                      <w:r w:rsidRPr="009B72DF">
                        <w:t xml:space="preserve"> </w:t>
                      </w:r>
                      <w:r>
                        <w:t xml:space="preserve">административного </w:t>
                      </w:r>
                      <w:r w:rsidRPr="009B72DF">
                        <w:t>регламента</w:t>
                      </w:r>
                    </w:p>
                  </w:txbxContent>
                </v:textbox>
              </v:rect>
            </w:pict>
          </mc:Fallback>
        </mc:AlternateContent>
      </w:r>
      <w:r w:rsidR="008A3082" w:rsidRPr="008A3082">
        <w:rPr>
          <w:noProof/>
          <w:color w:val="FF0000"/>
        </w:rPr>
        <mc:AlternateContent>
          <mc:Choice Requires="wps">
            <w:drawing>
              <wp:anchor distT="0" distB="0" distL="114300" distR="114300" simplePos="0" relativeHeight="251702784" behindDoc="0" locked="0" layoutInCell="1" allowOverlap="1" wp14:anchorId="3AC2AE35" wp14:editId="59A204B1">
                <wp:simplePos x="0" y="0"/>
                <wp:positionH relativeFrom="column">
                  <wp:posOffset>1853259</wp:posOffset>
                </wp:positionH>
                <wp:positionV relativeFrom="paragraph">
                  <wp:posOffset>105562</wp:posOffset>
                </wp:positionV>
                <wp:extent cx="1179195" cy="1484986"/>
                <wp:effectExtent l="0" t="0" r="20955" b="20320"/>
                <wp:wrapNone/>
                <wp:docPr id="3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79195" cy="1484986"/>
                        </a:xfrm>
                        <a:prstGeom prst="rect">
                          <a:avLst/>
                        </a:prstGeom>
                        <a:solidFill>
                          <a:srgbClr val="FFFFFF"/>
                        </a:solidFill>
                        <a:ln w="9525">
                          <a:solidFill>
                            <a:srgbClr val="000000"/>
                          </a:solidFill>
                          <a:miter lim="800000"/>
                          <a:headEnd/>
                          <a:tailEnd/>
                        </a:ln>
                      </wps:spPr>
                      <wps:txbx>
                        <w:txbxContent>
                          <w:p w:rsidR="008A3082" w:rsidRPr="009B72DF" w:rsidRDefault="008A3082" w:rsidP="009F6BAA">
                            <w:pPr>
                              <w:ind w:firstLine="0"/>
                            </w:pPr>
                            <w:r w:rsidRPr="009B72DF">
                              <w:t>консультирует заявителя о порядке оформления заявления и проверяет правильность его оформления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6" style="position:absolute;left:0;text-align:left;margin-left:145.95pt;margin-top:8.3pt;width:92.85pt;height:116.9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">
                <v:textbox inset="1.5mm,,1.5mm">
                  <w:txbxContent>
                    <w:p w:rsidR="008A3082" w:rsidRPr="009B72DF" w:rsidRDefault="008A3082" w:rsidP="009F6BAA">
                      <w:pPr>
                        <w:ind w:firstLine="0"/>
                      </w:pPr>
                      <w:r w:rsidRPr="009B72DF">
                        <w:t>консультирует заявителя о порядке оформления заявления и проверяет правильность его оформления</w:t>
                      </w:r>
                    </w:p>
                  </w:txbxContent>
                </v:textbox>
              </v:rect>
            </w:pict>
          </mc:Fallback>
        </mc:AlternateContent>
      </w:r>
    </w:p>
    <w:p w:rsidR="008A3082" w:rsidRPr="008A3082" w:rsidRDefault="00C00B15" w:rsidP="008A3082">
      <w:pPr>
        <w:ind w:firstLine="709"/>
        <w:jc w:val="center"/>
        <w:rPr>
          <w:color w:val="FF0000"/>
        </w:rPr>
      </w:pPr>
      <w:r w:rsidRPr="008A3082">
        <w:rPr>
          <w:noProof/>
          <w:color w:val="FF0000"/>
        </w:rPr>
        <mc:AlternateContent>
          <mc:Choice Requires="wps">
            <w:drawing>
              <wp:anchor distT="0" distB="0" distL="114300" distR="114300" simplePos="0" relativeHeight="251701760" behindDoc="0" locked="0" layoutInCell="1" allowOverlap="1" wp14:anchorId="325F0F2D" wp14:editId="03D611C9">
                <wp:simplePos x="0" y="0"/>
                <wp:positionH relativeFrom="column">
                  <wp:posOffset>389255</wp:posOffset>
                </wp:positionH>
                <wp:positionV relativeFrom="paragraph">
                  <wp:posOffset>153670</wp:posOffset>
                </wp:positionV>
                <wp:extent cx="190500" cy="0"/>
                <wp:effectExtent l="0" t="76200" r="19050" b="95250"/>
                <wp:wrapNone/>
                <wp:docPr id="3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12.1pt" to="45.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Di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">
                <v:stroke endarrow="block"/>
              </v:line>
            </w:pict>
          </mc:Fallback>
        </mc:AlternateContent>
      </w:r>
      <w:r w:rsidR="009F6BAA" w:rsidRPr="008A3082">
        <w:rPr>
          <w:noProof/>
          <w:color w:val="FF0000"/>
        </w:rPr>
        <mc:AlternateContent>
          <mc:Choice Requires="wps">
            <w:drawing>
              <wp:anchor distT="0" distB="0" distL="114300" distR="114300" simplePos="0" relativeHeight="251699712" behindDoc="0" locked="0" layoutInCell="1" allowOverlap="1" wp14:anchorId="5D43798E" wp14:editId="009B3287">
                <wp:simplePos x="0" y="0"/>
                <wp:positionH relativeFrom="column">
                  <wp:posOffset>4787928</wp:posOffset>
                </wp:positionH>
                <wp:positionV relativeFrom="paragraph">
                  <wp:posOffset>154498</wp:posOffset>
                </wp:positionV>
                <wp:extent cx="270344" cy="0"/>
                <wp:effectExtent l="0" t="76200" r="15875" b="95250"/>
                <wp:wrapNone/>
                <wp:docPr id="3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12.15pt" to="398.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k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">
                <v:stroke endarrow="block"/>
              </v:line>
            </w:pict>
          </mc:Fallback>
        </mc:AlternateContent>
      </w:r>
      <w:r w:rsidR="008A3082" w:rsidRPr="008A3082">
        <w:rPr>
          <w:noProof/>
          <w:color w:val="FF0000"/>
        </w:rPr>
        <mc:AlternateContent>
          <mc:Choice Requires="wps">
            <w:drawing>
              <wp:anchor distT="0" distB="0" distL="114300" distR="114300" simplePos="0" relativeHeight="251691520" behindDoc="0" locked="0" layoutInCell="1" allowOverlap="1" wp14:anchorId="5CEE14C5" wp14:editId="349FBE75">
                <wp:simplePos x="0" y="0"/>
                <wp:positionH relativeFrom="column">
                  <wp:posOffset>3028315</wp:posOffset>
                </wp:positionH>
                <wp:positionV relativeFrom="paragraph">
                  <wp:posOffset>146050</wp:posOffset>
                </wp:positionV>
                <wp:extent cx="202565" cy="0"/>
                <wp:effectExtent l="12700" t="61595" r="22860" b="52705"/>
                <wp:wrapNone/>
                <wp:docPr id="3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5pt,11.5pt" to="254.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s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">
                <v:stroke endarrow="block"/>
              </v:line>
            </w:pict>
          </mc:Fallback>
        </mc:AlternateContent>
      </w:r>
      <w:r w:rsidR="008A3082" w:rsidRPr="008A3082">
        <w:rPr>
          <w:noProof/>
          <w:color w:val="FF0000"/>
        </w:rPr>
        <mc:AlternateContent>
          <mc:Choice Requires="wps">
            <w:drawing>
              <wp:anchor distT="0" distB="0" distL="114300" distR="114300" simplePos="0" relativeHeight="251703808" behindDoc="0" locked="0" layoutInCell="1" allowOverlap="1" wp14:anchorId="6F5A5B3A" wp14:editId="786AC045">
                <wp:simplePos x="0" y="0"/>
                <wp:positionH relativeFrom="column">
                  <wp:posOffset>1663065</wp:posOffset>
                </wp:positionH>
                <wp:positionV relativeFrom="paragraph">
                  <wp:posOffset>146050</wp:posOffset>
                </wp:positionV>
                <wp:extent cx="186055" cy="0"/>
                <wp:effectExtent l="9525" t="61595" r="23495" b="52705"/>
                <wp:wrapNone/>
                <wp:docPr id="3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11.5pt" to="145.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tF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">
                <v:stroke endarrow="block"/>
              </v:line>
            </w:pict>
          </mc:Fallback>
        </mc:AlternateContent>
      </w:r>
    </w:p>
    <w:p w:rsidR="008A3082" w:rsidRPr="008A3082" w:rsidRDefault="008A3082" w:rsidP="008A3082">
      <w:pPr>
        <w:ind w:firstLine="709"/>
        <w:jc w:val="center"/>
        <w:rPr>
          <w:color w:val="FF0000"/>
        </w:rPr>
      </w:pPr>
    </w:p>
    <w:p w:rsidR="008A3082" w:rsidRPr="008A3082" w:rsidRDefault="008A3082" w:rsidP="008A3082">
      <w:pPr>
        <w:ind w:firstLine="709"/>
        <w:jc w:val="center"/>
        <w:rPr>
          <w:color w:val="FF0000"/>
        </w:rPr>
      </w:pPr>
    </w:p>
    <w:p w:rsidR="008A3082" w:rsidRPr="008A3082" w:rsidRDefault="008A3082" w:rsidP="008A3082">
      <w:pPr>
        <w:ind w:firstLine="709"/>
        <w:jc w:val="center"/>
        <w:rPr>
          <w:color w:val="FF0000"/>
        </w:rPr>
      </w:pPr>
    </w:p>
    <w:p w:rsidR="008A3082" w:rsidRPr="008A3082" w:rsidRDefault="008A3082" w:rsidP="008A3082">
      <w:pPr>
        <w:ind w:firstLine="709"/>
        <w:jc w:val="center"/>
        <w:rPr>
          <w:color w:val="FF0000"/>
        </w:rPr>
      </w:pPr>
    </w:p>
    <w:p w:rsidR="008A3082" w:rsidRPr="008A3082" w:rsidRDefault="008A3082" w:rsidP="008A3082">
      <w:pPr>
        <w:ind w:firstLine="709"/>
        <w:jc w:val="center"/>
        <w:rPr>
          <w:color w:val="FF0000"/>
        </w:rPr>
      </w:pPr>
      <w:r w:rsidRPr="008A3082">
        <w:rPr>
          <w:noProof/>
          <w:color w:val="FF0000"/>
        </w:rPr>
        <mc:AlternateContent>
          <mc:Choice Requires="wps">
            <w:drawing>
              <wp:anchor distT="0" distB="0" distL="114300" distR="114300" simplePos="0" relativeHeight="251707904" behindDoc="0" locked="0" layoutInCell="1" allowOverlap="1" wp14:anchorId="57BF9E2C" wp14:editId="6D23DC77">
                <wp:simplePos x="0" y="0"/>
                <wp:positionH relativeFrom="column">
                  <wp:posOffset>-611008</wp:posOffset>
                </wp:positionH>
                <wp:positionV relativeFrom="paragraph">
                  <wp:posOffset>25621</wp:posOffset>
                </wp:positionV>
                <wp:extent cx="2258695" cy="1319916"/>
                <wp:effectExtent l="0" t="0" r="27305" b="13970"/>
                <wp:wrapNone/>
                <wp:docPr id="3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695" cy="1319916"/>
                        </a:xfrm>
                        <a:prstGeom prst="rect">
                          <a:avLst/>
                        </a:prstGeom>
                        <a:solidFill>
                          <a:srgbClr val="FFFFFF"/>
                        </a:solidFill>
                        <a:ln w="9525">
                          <a:solidFill>
                            <a:srgbClr val="000000"/>
                          </a:solidFill>
                          <a:miter lim="800000"/>
                          <a:headEnd/>
                          <a:tailEnd/>
                        </a:ln>
                      </wps:spPr>
                      <wps:txbx>
                        <w:txbxContent>
                          <w:p w:rsidR="008A3082" w:rsidRPr="0075219F" w:rsidRDefault="008A3082" w:rsidP="00C00B15">
                            <w:pPr>
                              <w:ind w:firstLine="0"/>
                            </w:pPr>
                            <w:r w:rsidRPr="0075219F">
                              <w:t xml:space="preserve">передает комплект документов заявителя для принятия решения специалисту органа </w:t>
                            </w:r>
                            <w:r>
                              <w:t xml:space="preserve"> </w:t>
                            </w:r>
                            <w:r w:rsidRPr="0075219F">
                              <w:t>местного самоуправления</w:t>
                            </w:r>
                            <w:r>
                              <w:t xml:space="preserve"> </w:t>
                            </w:r>
                            <w:r w:rsidRPr="0075219F">
                              <w:t>Санкт-Петербурга, ответственному за подготовку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7" style="position:absolute;left:0;text-align:left;margin-left:-48.1pt;margin-top:2pt;width:177.85pt;height:103.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">
                <v:textbox>
                  <w:txbxContent>
                    <w:p w:rsidR="008A3082" w:rsidRPr="0075219F" w:rsidRDefault="008A3082" w:rsidP="00C00B15">
                      <w:pPr>
                        <w:ind w:firstLine="0"/>
                      </w:pPr>
                      <w:r w:rsidRPr="0075219F">
                        <w:t xml:space="preserve">передает комплект документов заявителя для принятия решения специалисту органа </w:t>
                      </w:r>
                      <w:r>
                        <w:t xml:space="preserve"> </w:t>
                      </w:r>
                      <w:r w:rsidRPr="0075219F">
                        <w:t>местного самоуправления</w:t>
                      </w:r>
                      <w:r>
                        <w:t xml:space="preserve"> </w:t>
                      </w:r>
                      <w:r w:rsidRPr="0075219F">
                        <w:t>Санкт-Петербурга, ответственному за подготовку постановления</w:t>
                      </w:r>
                    </w:p>
                  </w:txbxContent>
                </v:textbox>
              </v:rect>
            </w:pict>
          </mc:Fallback>
        </mc:AlternateContent>
      </w:r>
    </w:p>
    <w:p w:rsidR="008A3082" w:rsidRPr="008A3082" w:rsidRDefault="008A3082" w:rsidP="008A3082">
      <w:pPr>
        <w:ind w:firstLine="709"/>
        <w:jc w:val="center"/>
        <w:rPr>
          <w:color w:val="FF0000"/>
        </w:rPr>
      </w:pPr>
    </w:p>
    <w:p w:rsidR="008A3082" w:rsidRPr="008A3082" w:rsidRDefault="009F6BAA" w:rsidP="008A3082">
      <w:pPr>
        <w:ind w:firstLine="709"/>
        <w:jc w:val="center"/>
        <w:rPr>
          <w:color w:val="FF0000"/>
        </w:rPr>
      </w:pPr>
      <w:r w:rsidRPr="008A3082">
        <w:rPr>
          <w:noProof/>
          <w:color w:val="FF0000"/>
        </w:rPr>
        <mc:AlternateContent>
          <mc:Choice Requires="wps">
            <w:drawing>
              <wp:anchor distT="0" distB="0" distL="114300" distR="114300" simplePos="0" relativeHeight="251690496" behindDoc="0" locked="0" layoutInCell="1" allowOverlap="1" wp14:anchorId="5B12FD02" wp14:editId="02811A22">
                <wp:simplePos x="0" y="0"/>
                <wp:positionH relativeFrom="column">
                  <wp:posOffset>5445125</wp:posOffset>
                </wp:positionH>
                <wp:positionV relativeFrom="paragraph">
                  <wp:posOffset>36195</wp:posOffset>
                </wp:positionV>
                <wp:extent cx="0" cy="231775"/>
                <wp:effectExtent l="76200" t="0" r="57150" b="53975"/>
                <wp:wrapNone/>
                <wp:docPr id="3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75pt,2.85pt" to="428.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">
                <v:stroke endarrow="block"/>
              </v:line>
            </w:pict>
          </mc:Fallback>
        </mc:AlternateContent>
      </w:r>
    </w:p>
    <w:p w:rsidR="008A3082" w:rsidRPr="008A3082" w:rsidRDefault="00C00B15" w:rsidP="008A3082">
      <w:pPr>
        <w:ind w:firstLine="709"/>
        <w:jc w:val="center"/>
        <w:rPr>
          <w:color w:val="FF0000"/>
        </w:rPr>
      </w:pPr>
      <w:r w:rsidRPr="008A3082">
        <w:rPr>
          <w:noProof/>
          <w:color w:val="FF0000"/>
        </w:rPr>
        <mc:AlternateContent>
          <mc:Choice Requires="wps">
            <w:drawing>
              <wp:anchor distT="0" distB="0" distL="114300" distR="114300" simplePos="0" relativeHeight="251704832" behindDoc="0" locked="0" layoutInCell="1" allowOverlap="1" wp14:anchorId="359A173C" wp14:editId="737A26F2">
                <wp:simplePos x="0" y="0"/>
                <wp:positionH relativeFrom="column">
                  <wp:posOffset>1659255</wp:posOffset>
                </wp:positionH>
                <wp:positionV relativeFrom="paragraph">
                  <wp:posOffset>127635</wp:posOffset>
                </wp:positionV>
                <wp:extent cx="188595" cy="0"/>
                <wp:effectExtent l="38100" t="76200" r="0" b="95250"/>
                <wp:wrapNone/>
                <wp:docPr id="2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10.05pt" to="14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xsMgIAAFY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">
                <v:stroke endarrow="block"/>
              </v:line>
            </w:pict>
          </mc:Fallback>
        </mc:AlternateContent>
      </w:r>
      <w:r w:rsidR="008A3082" w:rsidRPr="008A3082">
        <w:rPr>
          <w:noProof/>
          <w:color w:val="FF0000"/>
        </w:rPr>
        <mc:AlternateContent>
          <mc:Choice Requires="wps">
            <w:drawing>
              <wp:anchor distT="0" distB="0" distL="114300" distR="114300" simplePos="0" relativeHeight="251689472" behindDoc="0" locked="0" layoutInCell="1" allowOverlap="1" wp14:anchorId="53F86B52" wp14:editId="7C3A0506">
                <wp:simplePos x="0" y="0"/>
                <wp:positionH relativeFrom="column">
                  <wp:posOffset>1852930</wp:posOffset>
                </wp:positionH>
                <wp:positionV relativeFrom="paragraph">
                  <wp:posOffset>70182</wp:posOffset>
                </wp:positionV>
                <wp:extent cx="1552575" cy="1045845"/>
                <wp:effectExtent l="0" t="0" r="28575" b="20955"/>
                <wp:wrapNone/>
                <wp:docPr id="2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045845"/>
                        </a:xfrm>
                        <a:prstGeom prst="rect">
                          <a:avLst/>
                        </a:prstGeom>
                        <a:solidFill>
                          <a:srgbClr val="FFFFFF"/>
                        </a:solidFill>
                        <a:ln w="9525">
                          <a:solidFill>
                            <a:srgbClr val="000000"/>
                          </a:solidFill>
                          <a:miter lim="800000"/>
                          <a:headEnd/>
                          <a:tailEnd/>
                        </a:ln>
                      </wps:spPr>
                      <wps:txbx>
                        <w:txbxContent>
                          <w:p w:rsidR="008A3082" w:rsidRPr="0075219F" w:rsidRDefault="008A3082" w:rsidP="009F6BAA">
                            <w:pPr>
                              <w:tabs>
                                <w:tab w:val="left" w:pos="9354"/>
                              </w:tabs>
                              <w:ind w:right="-6" w:firstLine="0"/>
                            </w:pPr>
                            <w:r w:rsidRPr="0075219F">
                              <w:t>выдает заявителю расписку о приеме документов с указанием их перечня и даты приема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8" style="position:absolute;left:0;text-align:left;margin-left:145.9pt;margin-top:5.55pt;width:122.25pt;height:82.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">
                <v:textbox inset="1.5mm,,1.5mm">
                  <w:txbxContent>
                    <w:p w:rsidR="008A3082" w:rsidRPr="0075219F" w:rsidRDefault="008A3082" w:rsidP="009F6BAA">
                      <w:pPr>
                        <w:tabs>
                          <w:tab w:val="left" w:pos="9354"/>
                        </w:tabs>
                        <w:ind w:right="-6" w:firstLine="0"/>
                      </w:pPr>
                      <w:r w:rsidRPr="0075219F">
                        <w:t>выдает заявителю расписку о приеме документов с указанием их перечня и даты приема</w:t>
                      </w:r>
                    </w:p>
                  </w:txbxContent>
                </v:textbox>
              </v:rect>
            </w:pict>
          </mc:Fallback>
        </mc:AlternateContent>
      </w:r>
      <w:r w:rsidR="008A3082" w:rsidRPr="008A3082">
        <w:rPr>
          <w:noProof/>
          <w:color w:val="FF0000"/>
        </w:rPr>
        <mc:AlternateContent>
          <mc:Choice Requires="wps">
            <w:drawing>
              <wp:anchor distT="0" distB="0" distL="114300" distR="114300" simplePos="0" relativeHeight="251698688" behindDoc="0" locked="0" layoutInCell="1" allowOverlap="1" wp14:anchorId="58DFA805" wp14:editId="173DB6CA">
                <wp:simplePos x="0" y="0"/>
                <wp:positionH relativeFrom="column">
                  <wp:posOffset>3629660</wp:posOffset>
                </wp:positionH>
                <wp:positionV relativeFrom="paragraph">
                  <wp:posOffset>95885</wp:posOffset>
                </wp:positionV>
                <wp:extent cx="2398395" cy="964565"/>
                <wp:effectExtent l="0" t="0" r="20955" b="26035"/>
                <wp:wrapNone/>
                <wp:docPr id="2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964565"/>
                        </a:xfrm>
                        <a:prstGeom prst="rect">
                          <a:avLst/>
                        </a:prstGeom>
                        <a:solidFill>
                          <a:srgbClr val="FFFFFF"/>
                        </a:solidFill>
                        <a:ln w="9525">
                          <a:solidFill>
                            <a:srgbClr val="000000"/>
                          </a:solidFill>
                          <a:miter lim="800000"/>
                          <a:headEnd/>
                          <a:tailEnd/>
                        </a:ln>
                      </wps:spPr>
                      <wps:txbx>
                        <w:txbxContent>
                          <w:p w:rsidR="008A3082" w:rsidRPr="0075219F" w:rsidRDefault="008A3082" w:rsidP="009F6BAA">
                            <w:pPr>
                              <w:tabs>
                                <w:tab w:val="left" w:pos="9354"/>
                              </w:tabs>
                              <w:ind w:right="-6" w:firstLine="0"/>
                            </w:pPr>
                            <w:r w:rsidRPr="0075219F">
                              <w:t>фиксирует факт приема документов, указанных в пункте 2.6. настоящ</w:t>
                            </w:r>
                            <w:r>
                              <w:t>его</w:t>
                            </w:r>
                            <w:r w:rsidRPr="0075219F">
                              <w:t xml:space="preserve"> </w:t>
                            </w:r>
                            <w:r>
                              <w:t>административного регламента</w:t>
                            </w:r>
                            <w:r w:rsidRPr="0075219F">
                              <w:t>, 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9" style="position:absolute;left:0;text-align:left;margin-left:285.8pt;margin-top:7.55pt;width:188.85pt;height:75.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">
                <v:textbox>
                  <w:txbxContent>
                    <w:p w:rsidR="008A3082" w:rsidRPr="0075219F" w:rsidRDefault="008A3082" w:rsidP="009F6BAA">
                      <w:pPr>
                        <w:tabs>
                          <w:tab w:val="left" w:pos="9354"/>
                        </w:tabs>
                        <w:ind w:right="-6" w:firstLine="0"/>
                      </w:pPr>
                      <w:r w:rsidRPr="0075219F">
                        <w:t>фиксирует факт приема документов, указанных в пункте 2.6. настоящ</w:t>
                      </w:r>
                      <w:r>
                        <w:t>его</w:t>
                      </w:r>
                      <w:r w:rsidRPr="0075219F">
                        <w:t xml:space="preserve"> </w:t>
                      </w:r>
                      <w:r>
                        <w:t>административного регламента</w:t>
                      </w:r>
                      <w:r w:rsidRPr="0075219F">
                        <w:t>, в журнале регистрации</w:t>
                      </w:r>
                    </w:p>
                  </w:txbxContent>
                </v:textbox>
              </v:rect>
            </w:pict>
          </mc:Fallback>
        </mc:AlternateContent>
      </w:r>
      <w:r w:rsidR="008A3082" w:rsidRPr="008A3082">
        <w:rPr>
          <w:noProof/>
          <w:color w:val="FF0000"/>
        </w:rPr>
        <mc:AlternateContent>
          <mc:Choice Requires="wps">
            <w:drawing>
              <wp:anchor distT="0" distB="0" distL="114300" distR="114300" simplePos="0" relativeHeight="251696640" behindDoc="0" locked="0" layoutInCell="1" allowOverlap="1" wp14:anchorId="0F50842F" wp14:editId="1EEBA7C3">
                <wp:simplePos x="0" y="0"/>
                <wp:positionH relativeFrom="column">
                  <wp:posOffset>3401695</wp:posOffset>
                </wp:positionH>
                <wp:positionV relativeFrom="paragraph">
                  <wp:posOffset>126365</wp:posOffset>
                </wp:positionV>
                <wp:extent cx="184150" cy="0"/>
                <wp:effectExtent l="14605" t="53340" r="10795" b="60960"/>
                <wp:wrapNone/>
                <wp:docPr id="2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5pt,9.95pt" to="282.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b1MAIAAFY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">
                <v:stroke endarrow="block"/>
              </v:line>
            </w:pict>
          </mc:Fallback>
        </mc:AlternateContent>
      </w:r>
    </w:p>
    <w:p w:rsidR="008A3082" w:rsidRPr="008A3082" w:rsidRDefault="008A3082" w:rsidP="008A3082">
      <w:pPr>
        <w:ind w:firstLine="709"/>
        <w:jc w:val="center"/>
        <w:rPr>
          <w:color w:val="FF0000"/>
        </w:rPr>
      </w:pPr>
    </w:p>
    <w:p w:rsidR="008A3082" w:rsidRPr="008A3082" w:rsidRDefault="008A3082" w:rsidP="008A3082">
      <w:pPr>
        <w:ind w:firstLine="709"/>
        <w:jc w:val="right"/>
        <w:rPr>
          <w:color w:val="FF0000"/>
        </w:rPr>
      </w:pPr>
    </w:p>
    <w:p w:rsidR="008A3082" w:rsidRPr="008A3082" w:rsidRDefault="008A3082" w:rsidP="008A3082">
      <w:pPr>
        <w:ind w:firstLine="709"/>
        <w:jc w:val="right"/>
        <w:rPr>
          <w:color w:val="FF0000"/>
        </w:rPr>
      </w:pPr>
    </w:p>
    <w:p w:rsidR="008A3082" w:rsidRPr="008A3082" w:rsidRDefault="00C00B15" w:rsidP="008A3082">
      <w:pPr>
        <w:ind w:firstLine="709"/>
        <w:jc w:val="right"/>
        <w:rPr>
          <w:color w:val="FF0000"/>
        </w:rPr>
      </w:pPr>
      <w:r w:rsidRPr="008A3082">
        <w:rPr>
          <w:noProof/>
          <w:color w:val="FF0000"/>
        </w:rPr>
        <mc:AlternateContent>
          <mc:Choice Requires="wps">
            <w:drawing>
              <wp:anchor distT="0" distB="0" distL="114300" distR="114300" simplePos="0" relativeHeight="251708928" behindDoc="0" locked="0" layoutInCell="1" allowOverlap="1" wp14:anchorId="436C4FD6" wp14:editId="2D3FAF97">
                <wp:simplePos x="0" y="0"/>
                <wp:positionH relativeFrom="column">
                  <wp:posOffset>521335</wp:posOffset>
                </wp:positionH>
                <wp:positionV relativeFrom="paragraph">
                  <wp:posOffset>152400</wp:posOffset>
                </wp:positionV>
                <wp:extent cx="0" cy="337185"/>
                <wp:effectExtent l="76200" t="0" r="76200" b="62865"/>
                <wp:wrapNone/>
                <wp:docPr id="2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12pt" to="41.0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dLJwIAAEw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">
                <v:stroke endarrow="block"/>
              </v:line>
            </w:pict>
          </mc:Fallback>
        </mc:AlternateContent>
      </w:r>
    </w:p>
    <w:p w:rsidR="008A3082" w:rsidRDefault="008A3082" w:rsidP="008A3082">
      <w:pPr>
        <w:ind w:firstLine="709"/>
        <w:jc w:val="center"/>
        <w:rPr>
          <w:color w:val="FF0000"/>
        </w:rPr>
      </w:pPr>
    </w:p>
    <w:p w:rsidR="009F6BAA" w:rsidRPr="008A3082" w:rsidRDefault="009F6BAA" w:rsidP="008A3082">
      <w:pPr>
        <w:ind w:firstLine="709"/>
        <w:jc w:val="center"/>
        <w:rPr>
          <w:color w:val="FF0000"/>
        </w:rPr>
      </w:pPr>
      <w:r w:rsidRPr="008A3082">
        <w:rPr>
          <w:noProof/>
          <w:color w:val="FF0000"/>
        </w:rPr>
        <mc:AlternateContent>
          <mc:Choice Requires="wps">
            <w:drawing>
              <wp:anchor distT="0" distB="0" distL="114300" distR="114300" simplePos="0" relativeHeight="251721216" behindDoc="0" locked="0" layoutInCell="1" allowOverlap="1" wp14:anchorId="070CFB3F" wp14:editId="180F4D39">
                <wp:simplePos x="0" y="0"/>
                <wp:positionH relativeFrom="column">
                  <wp:posOffset>-260350</wp:posOffset>
                </wp:positionH>
                <wp:positionV relativeFrom="paragraph">
                  <wp:posOffset>130175</wp:posOffset>
                </wp:positionV>
                <wp:extent cx="5798820" cy="832485"/>
                <wp:effectExtent l="0" t="0" r="11430" b="24765"/>
                <wp:wrapNone/>
                <wp:docPr id="2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98820" cy="832485"/>
                        </a:xfrm>
                        <a:prstGeom prst="rect">
                          <a:avLst/>
                        </a:prstGeom>
                        <a:solidFill>
                          <a:srgbClr val="FFFFFF"/>
                        </a:solidFill>
                        <a:ln w="9525">
                          <a:solidFill>
                            <a:srgbClr val="000000"/>
                          </a:solidFill>
                          <a:miter lim="800000"/>
                          <a:headEnd/>
                          <a:tailEnd/>
                        </a:ln>
                      </wps:spPr>
                      <wps:txbx>
                        <w:txbxContent>
                          <w:p w:rsidR="008A3082" w:rsidRPr="0075219F" w:rsidRDefault="008A3082" w:rsidP="008A3082">
                            <w:pPr>
                              <w:autoSpaceDE w:val="0"/>
                              <w:autoSpaceDN w:val="0"/>
                              <w:adjustRightInd w:val="0"/>
                              <w:jc w:val="center"/>
                            </w:pPr>
                            <w:r w:rsidRPr="0075219F">
                              <w:t>Административная процедура № 2</w:t>
                            </w:r>
                          </w:p>
                          <w:p w:rsidR="008A3082" w:rsidRPr="0075219F" w:rsidRDefault="008A3082" w:rsidP="008A3082">
                            <w:pPr>
                              <w:autoSpaceDE w:val="0"/>
                              <w:autoSpaceDN w:val="0"/>
                              <w:adjustRightInd w:val="0"/>
                              <w:jc w:val="center"/>
                            </w:pPr>
                            <w:r w:rsidRPr="0075219F">
                              <w:t>издание постановления</w:t>
                            </w:r>
                            <w:r>
                              <w:t xml:space="preserve"> </w:t>
                            </w:r>
                            <w:r w:rsidRPr="0075219F">
                              <w:t>органа местного самоуправления</w:t>
                            </w:r>
                            <w:r>
                              <w:t xml:space="preserve"> Санкт-Петербурга (15 рабочих</w:t>
                            </w:r>
                            <w:r w:rsidRPr="0075219F">
                              <w:t xml:space="preserve"> дней с момента представления заявителем документов, указанных в п. 2.6. настоящ</w:t>
                            </w:r>
                            <w:r>
                              <w:t>его</w:t>
                            </w:r>
                            <w:r w:rsidRPr="0075219F">
                              <w:t xml:space="preserve"> </w:t>
                            </w:r>
                            <w:r>
                              <w:t>административного регламента</w:t>
                            </w:r>
                            <w:r w:rsidRPr="0075219F">
                              <w:t xml:space="preserve">) </w:t>
                            </w:r>
                          </w:p>
                          <w:p w:rsidR="008A3082" w:rsidRPr="007626DE" w:rsidRDefault="008A3082" w:rsidP="008A3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40" style="position:absolute;left:0;text-align:left;margin-left:-20.5pt;margin-top:10.25pt;width:456.6pt;height:65.55pt;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">
                <v:textbox>
                  <w:txbxContent>
                    <w:p w:rsidR="008A3082" w:rsidRPr="0075219F" w:rsidRDefault="008A3082" w:rsidP="008A3082">
                      <w:pPr>
                        <w:autoSpaceDE w:val="0"/>
                        <w:autoSpaceDN w:val="0"/>
                        <w:adjustRightInd w:val="0"/>
                        <w:jc w:val="center"/>
                      </w:pPr>
                      <w:r w:rsidRPr="0075219F">
                        <w:t>Административная процедура № 2</w:t>
                      </w:r>
                    </w:p>
                    <w:p w:rsidR="008A3082" w:rsidRPr="0075219F" w:rsidRDefault="008A3082" w:rsidP="008A3082">
                      <w:pPr>
                        <w:autoSpaceDE w:val="0"/>
                        <w:autoSpaceDN w:val="0"/>
                        <w:adjustRightInd w:val="0"/>
                        <w:jc w:val="center"/>
                      </w:pPr>
                      <w:r w:rsidRPr="0075219F">
                        <w:t>издание постановления</w:t>
                      </w:r>
                      <w:r>
                        <w:t xml:space="preserve"> </w:t>
                      </w:r>
                      <w:r w:rsidRPr="0075219F">
                        <w:t>органа местного самоуправления</w:t>
                      </w:r>
                      <w:r>
                        <w:t xml:space="preserve"> Санкт-Петербурга (15 рабочих</w:t>
                      </w:r>
                      <w:r w:rsidRPr="0075219F">
                        <w:t xml:space="preserve"> дней с момента представления заявителем документов, указанных в п. 2.6. настоящ</w:t>
                      </w:r>
                      <w:r>
                        <w:t>его</w:t>
                      </w:r>
                      <w:r w:rsidRPr="0075219F">
                        <w:t xml:space="preserve"> </w:t>
                      </w:r>
                      <w:r>
                        <w:t>административного регламента</w:t>
                      </w:r>
                      <w:r w:rsidRPr="0075219F">
                        <w:t xml:space="preserve">) </w:t>
                      </w:r>
                    </w:p>
                    <w:p w:rsidR="008A3082" w:rsidRPr="007626DE" w:rsidRDefault="008A3082" w:rsidP="008A3082"/>
                  </w:txbxContent>
                </v:textbox>
              </v:rect>
            </w:pict>
          </mc:Fallback>
        </mc:AlternateContent>
      </w:r>
    </w:p>
    <w:p w:rsidR="008A3082" w:rsidRPr="008A3082" w:rsidRDefault="008A3082" w:rsidP="008A3082">
      <w:pPr>
        <w:ind w:firstLine="709"/>
        <w:jc w:val="center"/>
        <w:rPr>
          <w:color w:val="FF0000"/>
        </w:rPr>
      </w:pPr>
    </w:p>
    <w:p w:rsidR="008A3082" w:rsidRPr="008A3082" w:rsidRDefault="008A3082" w:rsidP="008A3082">
      <w:pPr>
        <w:ind w:firstLine="709"/>
        <w:jc w:val="center"/>
        <w:rPr>
          <w:color w:val="FF0000"/>
        </w:rPr>
      </w:pPr>
    </w:p>
    <w:p w:rsidR="008A3082" w:rsidRPr="008A3082" w:rsidRDefault="008A3082" w:rsidP="008A3082">
      <w:pPr>
        <w:ind w:firstLine="709"/>
        <w:jc w:val="center"/>
        <w:rPr>
          <w:color w:val="FF0000"/>
        </w:rPr>
      </w:pPr>
    </w:p>
    <w:p w:rsidR="008A3082" w:rsidRPr="008A3082" w:rsidRDefault="008A3082" w:rsidP="008A3082">
      <w:pPr>
        <w:ind w:firstLine="709"/>
        <w:jc w:val="center"/>
        <w:rPr>
          <w:color w:val="FF0000"/>
        </w:rPr>
      </w:pPr>
    </w:p>
    <w:p w:rsidR="008A3082" w:rsidRPr="008A3082" w:rsidRDefault="008A3082" w:rsidP="008A3082">
      <w:pPr>
        <w:ind w:firstLine="709"/>
        <w:jc w:val="center"/>
        <w:rPr>
          <w:color w:val="FF0000"/>
        </w:rPr>
      </w:pPr>
      <w:r w:rsidRPr="008A3082">
        <w:rPr>
          <w:noProof/>
          <w:color w:val="FF0000"/>
        </w:rPr>
        <mc:AlternateContent>
          <mc:Choice Requires="wps">
            <w:drawing>
              <wp:anchor distT="0" distB="0" distL="114300" distR="114300" simplePos="0" relativeHeight="251688448" behindDoc="0" locked="0" layoutInCell="1" allowOverlap="1" wp14:anchorId="134BC515" wp14:editId="5CD47E1C">
                <wp:simplePos x="0" y="0"/>
                <wp:positionH relativeFrom="column">
                  <wp:posOffset>2776413</wp:posOffset>
                </wp:positionH>
                <wp:positionV relativeFrom="paragraph">
                  <wp:posOffset>69601</wp:posOffset>
                </wp:positionV>
                <wp:extent cx="0" cy="123190"/>
                <wp:effectExtent l="76200" t="0" r="76200" b="48260"/>
                <wp:wrapNone/>
                <wp:docPr id="2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3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pt,5.5pt" to="218.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">
                <v:stroke endarrow="block"/>
              </v:line>
            </w:pict>
          </mc:Fallback>
        </mc:AlternateContent>
      </w:r>
      <w:r w:rsidRPr="008A3082">
        <w:rPr>
          <w:noProof/>
          <w:color w:val="FF0000"/>
        </w:rPr>
        <mc:AlternateContent>
          <mc:Choice Requires="wps">
            <w:drawing>
              <wp:anchor distT="0" distB="0" distL="114300" distR="114300" simplePos="0" relativeHeight="251727360" behindDoc="0" locked="0" layoutInCell="1" allowOverlap="1" wp14:anchorId="5EF6DCF3" wp14:editId="3F873BE1">
                <wp:simplePos x="0" y="0"/>
                <wp:positionH relativeFrom="column">
                  <wp:posOffset>634365</wp:posOffset>
                </wp:positionH>
                <wp:positionV relativeFrom="paragraph">
                  <wp:posOffset>151765</wp:posOffset>
                </wp:positionV>
                <wp:extent cx="372110" cy="267970"/>
                <wp:effectExtent l="0" t="2540" r="0" b="0"/>
                <wp:wrapNone/>
                <wp:docPr id="21"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26797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082" w:rsidRPr="00240EFF" w:rsidRDefault="008A3082" w:rsidP="008A3082">
                            <w:pPr>
                              <w:rPr>
                                <w:b/>
                                <w:sz w:val="16"/>
                                <w:szCs w:val="16"/>
                              </w:rPr>
                            </w:pPr>
                            <w:r w:rsidRPr="00240EFF">
                              <w:rPr>
                                <w:b/>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51" o:spid="_x0000_s1041" type="#_x0000_t109" style="position:absolute;left:0;text-align:left;margin-left:49.95pt;margin-top:11.95pt;width:29.3pt;height:21.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" stroked="f">
                <v:textbox>
                  <w:txbxContent>
                    <w:p w:rsidR="008A3082" w:rsidRPr="00240EFF" w:rsidRDefault="008A3082" w:rsidP="008A3082">
                      <w:pPr>
                        <w:rPr>
                          <w:b/>
                          <w:sz w:val="16"/>
                          <w:szCs w:val="16"/>
                        </w:rPr>
                      </w:pPr>
                      <w:r w:rsidRPr="00240EFF">
                        <w:rPr>
                          <w:b/>
                          <w:sz w:val="16"/>
                          <w:szCs w:val="16"/>
                        </w:rPr>
                        <w:t>Да</w:t>
                      </w:r>
                    </w:p>
                  </w:txbxContent>
                </v:textbox>
              </v:shape>
            </w:pict>
          </mc:Fallback>
        </mc:AlternateContent>
      </w:r>
    </w:p>
    <w:p w:rsidR="008A3082" w:rsidRPr="008A3082" w:rsidRDefault="009F6BAA" w:rsidP="008A3082">
      <w:pPr>
        <w:ind w:firstLine="709"/>
        <w:jc w:val="center"/>
        <w:rPr>
          <w:color w:val="FF0000"/>
        </w:rPr>
      </w:pPr>
      <w:r w:rsidRPr="008A3082">
        <w:rPr>
          <w:noProof/>
          <w:color w:val="FF0000"/>
        </w:rPr>
        <mc:AlternateContent>
          <mc:Choice Requires="wps">
            <w:drawing>
              <wp:anchor distT="0" distB="0" distL="114300" distR="114300" simplePos="0" relativeHeight="251730432" behindDoc="0" locked="0" layoutInCell="1" allowOverlap="1" wp14:anchorId="42110C44" wp14:editId="23106B44">
                <wp:simplePos x="0" y="0"/>
                <wp:positionH relativeFrom="column">
                  <wp:posOffset>4347845</wp:posOffset>
                </wp:positionH>
                <wp:positionV relativeFrom="paragraph">
                  <wp:posOffset>116840</wp:posOffset>
                </wp:positionV>
                <wp:extent cx="914400" cy="187960"/>
                <wp:effectExtent l="0" t="0" r="76200" b="59690"/>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8796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4" o:spid="_x0000_s1026" type="#_x0000_t32" style="position:absolute;margin-left:342.35pt;margin-top:9.2pt;width:1in;height:14.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" strokeweight=".5pt">
                <v:stroke endarrow="classic" endarrowwidth="narrow" endarrowlength="long"/>
              </v:shape>
            </w:pict>
          </mc:Fallback>
        </mc:AlternateContent>
      </w:r>
      <w:r w:rsidR="008A3082" w:rsidRPr="008A3082">
        <w:rPr>
          <w:noProof/>
          <w:color w:val="FF0000"/>
        </w:rPr>
        <mc:AlternateContent>
          <mc:Choice Requires="wps">
            <w:drawing>
              <wp:anchor distT="0" distB="0" distL="114300" distR="114300" simplePos="0" relativeHeight="251722240" behindDoc="0" locked="0" layoutInCell="1" allowOverlap="1" wp14:anchorId="47EFCC05" wp14:editId="5572BE1F">
                <wp:simplePos x="0" y="0"/>
                <wp:positionH relativeFrom="column">
                  <wp:posOffset>1186815</wp:posOffset>
                </wp:positionH>
                <wp:positionV relativeFrom="paragraph">
                  <wp:posOffset>-5080</wp:posOffset>
                </wp:positionV>
                <wp:extent cx="3234055" cy="482600"/>
                <wp:effectExtent l="38100" t="19050" r="23495" b="31750"/>
                <wp:wrapNone/>
                <wp:docPr id="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4055" cy="482600"/>
                        </a:xfrm>
                        <a:prstGeom prst="flowChartDecision">
                          <a:avLst/>
                        </a:prstGeom>
                        <a:solidFill>
                          <a:srgbClr val="FFFFFF"/>
                        </a:solidFill>
                        <a:ln w="9525">
                          <a:solidFill>
                            <a:srgbClr val="000000"/>
                          </a:solidFill>
                          <a:miter lim="800000"/>
                          <a:headEnd/>
                          <a:tailEnd/>
                        </a:ln>
                      </wps:spPr>
                      <wps:txbx>
                        <w:txbxContent>
                          <w:p w:rsidR="008A3082" w:rsidRPr="0075219F" w:rsidRDefault="008A3082" w:rsidP="00C00B15">
                            <w:r w:rsidRPr="0075219F">
                              <w:t>Решение 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6" o:spid="_x0000_s1042" type="#_x0000_t110" style="position:absolute;left:0;text-align:left;margin-left:93.45pt;margin-top:-.4pt;width:254.65pt;height:38pt;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">
                <v:textbox>
                  <w:txbxContent>
                    <w:p w:rsidR="008A3082" w:rsidRPr="0075219F" w:rsidRDefault="008A3082" w:rsidP="00C00B15">
                      <w:r w:rsidRPr="0075219F">
                        <w:t>Решение положительное</w:t>
                      </w:r>
                    </w:p>
                  </w:txbxContent>
                </v:textbox>
              </v:shape>
            </w:pict>
          </mc:Fallback>
        </mc:AlternateContent>
      </w:r>
      <w:r w:rsidR="008A3082" w:rsidRPr="008A3082">
        <w:rPr>
          <w:noProof/>
          <w:color w:val="FF0000"/>
        </w:rPr>
        <mc:AlternateContent>
          <mc:Choice Requires="wps">
            <w:drawing>
              <wp:anchor distT="0" distB="0" distL="114300" distR="114300" simplePos="0" relativeHeight="251729408" behindDoc="0" locked="0" layoutInCell="1" allowOverlap="1" wp14:anchorId="2DF49117" wp14:editId="1A6EF36D">
                <wp:simplePos x="0" y="0"/>
                <wp:positionH relativeFrom="column">
                  <wp:posOffset>141046</wp:posOffset>
                </wp:positionH>
                <wp:positionV relativeFrom="paragraph">
                  <wp:posOffset>81484</wp:posOffset>
                </wp:positionV>
                <wp:extent cx="1098550" cy="163195"/>
                <wp:effectExtent l="38100" t="0" r="25400" b="65405"/>
                <wp:wrapNone/>
                <wp:docPr id="2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8550" cy="16319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11.1pt;margin-top:6.4pt;width:86.5pt;height:12.85p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" strokeweight=".5pt">
                <v:stroke endarrow="classic" endarrowwidth="narrow" endarrowlength="long"/>
              </v:shape>
            </w:pict>
          </mc:Fallback>
        </mc:AlternateContent>
      </w:r>
    </w:p>
    <w:p w:rsidR="008A3082" w:rsidRPr="008A3082" w:rsidRDefault="008A3082" w:rsidP="008A3082">
      <w:pPr>
        <w:ind w:firstLine="709"/>
        <w:jc w:val="center"/>
        <w:rPr>
          <w:color w:val="FF0000"/>
        </w:rPr>
      </w:pPr>
      <w:r w:rsidRPr="008A3082">
        <w:rPr>
          <w:noProof/>
          <w:color w:val="FF0000"/>
        </w:rPr>
        <mc:AlternateContent>
          <mc:Choice Requires="wps">
            <w:drawing>
              <wp:anchor distT="0" distB="0" distL="114300" distR="114300" simplePos="0" relativeHeight="251723264" behindDoc="0" locked="0" layoutInCell="1" allowOverlap="1" wp14:anchorId="65F12697" wp14:editId="6F6258E0">
                <wp:simplePos x="0" y="0"/>
                <wp:positionH relativeFrom="column">
                  <wp:posOffset>-699770</wp:posOffset>
                </wp:positionH>
                <wp:positionV relativeFrom="paragraph">
                  <wp:posOffset>112395</wp:posOffset>
                </wp:positionV>
                <wp:extent cx="2009140" cy="518795"/>
                <wp:effectExtent l="0" t="0" r="10160" b="14605"/>
                <wp:wrapNone/>
                <wp:docPr id="1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9140" cy="518795"/>
                        </a:xfrm>
                        <a:prstGeom prst="flowChartProcess">
                          <a:avLst/>
                        </a:prstGeom>
                        <a:solidFill>
                          <a:srgbClr val="FFFFFF"/>
                        </a:solidFill>
                        <a:ln w="9525">
                          <a:solidFill>
                            <a:srgbClr val="000000"/>
                          </a:solidFill>
                          <a:miter lim="800000"/>
                          <a:headEnd/>
                          <a:tailEnd/>
                        </a:ln>
                      </wps:spPr>
                      <wps:txbx>
                        <w:txbxContent>
                          <w:p w:rsidR="008A3082" w:rsidRPr="0075219F" w:rsidRDefault="008A3082" w:rsidP="00C00B15">
                            <w:pPr>
                              <w:ind w:firstLine="0"/>
                              <w:jc w:val="center"/>
                            </w:pPr>
                            <w:r w:rsidRPr="0075219F">
                              <w:t>Выдача результата предоставления гос.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47" o:spid="_x0000_s1043" type="#_x0000_t109" style="position:absolute;left:0;text-align:left;margin-left:-55.1pt;margin-top:8.85pt;width:158.2pt;height:40.85pt;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">
                <v:textbox>
                  <w:txbxContent>
                    <w:p w:rsidR="008A3082" w:rsidRPr="0075219F" w:rsidRDefault="008A3082" w:rsidP="00C00B15">
                      <w:pPr>
                        <w:ind w:firstLine="0"/>
                        <w:jc w:val="center"/>
                      </w:pPr>
                      <w:r w:rsidRPr="0075219F">
                        <w:t>Выдача результата предоставления гос. услуги</w:t>
                      </w:r>
                    </w:p>
                  </w:txbxContent>
                </v:textbox>
              </v:shape>
            </w:pict>
          </mc:Fallback>
        </mc:AlternateContent>
      </w:r>
    </w:p>
    <w:p w:rsidR="008A3082" w:rsidRPr="008A3082" w:rsidRDefault="009F6BAA" w:rsidP="008A3082">
      <w:pPr>
        <w:ind w:firstLine="709"/>
        <w:jc w:val="center"/>
        <w:rPr>
          <w:color w:val="FF0000"/>
        </w:rPr>
      </w:pPr>
      <w:r w:rsidRPr="008A3082">
        <w:rPr>
          <w:noProof/>
          <w:color w:val="FF0000"/>
        </w:rPr>
        <mc:AlternateContent>
          <mc:Choice Requires="wps">
            <w:drawing>
              <wp:anchor distT="0" distB="0" distL="114300" distR="114300" simplePos="0" relativeHeight="251724288" behindDoc="0" locked="0" layoutInCell="1" allowOverlap="1" wp14:anchorId="648AC048" wp14:editId="39FF8869">
                <wp:simplePos x="0" y="0"/>
                <wp:positionH relativeFrom="column">
                  <wp:posOffset>3850005</wp:posOffset>
                </wp:positionH>
                <wp:positionV relativeFrom="paragraph">
                  <wp:posOffset>6985</wp:posOffset>
                </wp:positionV>
                <wp:extent cx="2279650" cy="482600"/>
                <wp:effectExtent l="0" t="0" r="25400" b="12700"/>
                <wp:wrapNone/>
                <wp:docPr id="16"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482600"/>
                        </a:xfrm>
                        <a:prstGeom prst="flowChartProcess">
                          <a:avLst/>
                        </a:prstGeom>
                        <a:solidFill>
                          <a:srgbClr val="FFFFFF"/>
                        </a:solidFill>
                        <a:ln w="9525">
                          <a:solidFill>
                            <a:srgbClr val="000000"/>
                          </a:solidFill>
                          <a:miter lim="800000"/>
                          <a:headEnd/>
                          <a:tailEnd/>
                        </a:ln>
                      </wps:spPr>
                      <wps:txbx>
                        <w:txbxContent>
                          <w:p w:rsidR="008A3082" w:rsidRPr="0075219F" w:rsidRDefault="008A3082" w:rsidP="00C00B15">
                            <w:pPr>
                              <w:ind w:firstLine="0"/>
                              <w:jc w:val="center"/>
                            </w:pPr>
                            <w:r w:rsidRPr="0075219F">
                              <w:t>Направление соответствующего разъяснения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44" type="#_x0000_t109" style="position:absolute;left:0;text-align:left;margin-left:303.15pt;margin-top:.55pt;width:179.5pt;height:3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">
                <v:textbox>
                  <w:txbxContent>
                    <w:p w:rsidR="008A3082" w:rsidRPr="0075219F" w:rsidRDefault="008A3082" w:rsidP="00C00B15">
                      <w:pPr>
                        <w:ind w:firstLine="0"/>
                        <w:jc w:val="center"/>
                      </w:pPr>
                      <w:r w:rsidRPr="0075219F">
                        <w:t>Направление соответствующего разъяснения</w:t>
                      </w:r>
                    </w:p>
                  </w:txbxContent>
                </v:textbox>
              </v:shape>
            </w:pict>
          </mc:Fallback>
        </mc:AlternateContent>
      </w:r>
    </w:p>
    <w:p w:rsidR="008A3082" w:rsidRPr="008A3082" w:rsidRDefault="008A3082" w:rsidP="008A3082">
      <w:pPr>
        <w:ind w:firstLine="709"/>
        <w:jc w:val="center"/>
        <w:rPr>
          <w:color w:val="FF0000"/>
        </w:rPr>
      </w:pPr>
    </w:p>
    <w:p w:rsidR="008A3082" w:rsidRPr="008A3082" w:rsidRDefault="008A3082" w:rsidP="008A3082">
      <w:pPr>
        <w:ind w:firstLine="709"/>
        <w:jc w:val="center"/>
        <w:rPr>
          <w:color w:val="FF0000"/>
        </w:rPr>
      </w:pPr>
      <w:r w:rsidRPr="008A3082">
        <w:rPr>
          <w:noProof/>
          <w:color w:val="FF0000"/>
        </w:rPr>
        <mc:AlternateContent>
          <mc:Choice Requires="wps">
            <w:drawing>
              <wp:anchor distT="0" distB="0" distL="114300" distR="114300" simplePos="0" relativeHeight="251697664" behindDoc="0" locked="0" layoutInCell="1" allowOverlap="1" wp14:anchorId="56FD62E0" wp14:editId="51C6FDB8">
                <wp:simplePos x="0" y="0"/>
                <wp:positionH relativeFrom="column">
                  <wp:posOffset>5408447</wp:posOffset>
                </wp:positionH>
                <wp:positionV relativeFrom="paragraph">
                  <wp:posOffset>151181</wp:posOffset>
                </wp:positionV>
                <wp:extent cx="362179" cy="454660"/>
                <wp:effectExtent l="0" t="0" r="57150" b="59690"/>
                <wp:wrapNone/>
                <wp:docPr id="1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179" cy="454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85pt,11.9pt" to="454.3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6LwIAAFE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">
                <v:stroke endarrow="block"/>
              </v:line>
            </w:pict>
          </mc:Fallback>
        </mc:AlternateContent>
      </w:r>
      <w:r w:rsidRPr="008A3082">
        <w:rPr>
          <w:noProof/>
          <w:color w:val="FF0000"/>
        </w:rPr>
        <mc:AlternateContent>
          <mc:Choice Requires="wps">
            <w:drawing>
              <wp:anchor distT="0" distB="0" distL="114300" distR="114300" simplePos="0" relativeHeight="251736576" behindDoc="0" locked="0" layoutInCell="1" allowOverlap="1" wp14:anchorId="5A006D95" wp14:editId="5D78E2FD">
                <wp:simplePos x="0" y="0"/>
                <wp:positionH relativeFrom="column">
                  <wp:posOffset>1312545</wp:posOffset>
                </wp:positionH>
                <wp:positionV relativeFrom="paragraph">
                  <wp:posOffset>133350</wp:posOffset>
                </wp:positionV>
                <wp:extent cx="4296410" cy="502920"/>
                <wp:effectExtent l="0" t="0" r="66040" b="68580"/>
                <wp:wrapNone/>
                <wp:docPr id="15"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6410" cy="50292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103.35pt;margin-top:10.5pt;width:338.3pt;height:39.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" strokeweight=".5pt">
                <v:stroke endarrow="classic" endarrowwidth="narrow" endarrowlength="long"/>
              </v:shape>
            </w:pict>
          </mc:Fallback>
        </mc:AlternateContent>
      </w:r>
      <w:r w:rsidRPr="008A3082">
        <w:rPr>
          <w:noProof/>
          <w:color w:val="FF0000"/>
        </w:rPr>
        <mc:AlternateContent>
          <mc:Choice Requires="wps">
            <w:drawing>
              <wp:anchor distT="0" distB="0" distL="114300" distR="114300" simplePos="0" relativeHeight="251737600" behindDoc="0" locked="0" layoutInCell="1" allowOverlap="1" wp14:anchorId="01A8F967" wp14:editId="4A7490B3">
                <wp:simplePos x="0" y="0"/>
                <wp:positionH relativeFrom="column">
                  <wp:posOffset>326390</wp:posOffset>
                </wp:positionH>
                <wp:positionV relativeFrom="paragraph">
                  <wp:posOffset>135255</wp:posOffset>
                </wp:positionV>
                <wp:extent cx="2908300" cy="466725"/>
                <wp:effectExtent l="0" t="0" r="82550" b="66675"/>
                <wp:wrapNone/>
                <wp:docPr id="11"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0" cy="46672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25.7pt;margin-top:10.65pt;width:229pt;height:36.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" strokeweight=".5pt">
                <v:stroke endarrow="classic" endarrowwidth="narrow" endarrowlength="long"/>
              </v:shape>
            </w:pict>
          </mc:Fallback>
        </mc:AlternateContent>
      </w:r>
    </w:p>
    <w:p w:rsidR="008A3082" w:rsidRPr="008A3082" w:rsidRDefault="008A3082" w:rsidP="008A3082">
      <w:pPr>
        <w:ind w:firstLine="709"/>
        <w:jc w:val="center"/>
        <w:rPr>
          <w:color w:val="FF0000"/>
        </w:rPr>
      </w:pPr>
      <w:r w:rsidRPr="008A3082">
        <w:rPr>
          <w:noProof/>
          <w:color w:val="FF0000"/>
        </w:rPr>
        <mc:AlternateContent>
          <mc:Choice Requires="wps">
            <w:drawing>
              <wp:anchor distT="0" distB="0" distL="114300" distR="114300" simplePos="0" relativeHeight="251731456" behindDoc="0" locked="0" layoutInCell="1" allowOverlap="1" wp14:anchorId="74E00A47" wp14:editId="51F736A2">
                <wp:simplePos x="0" y="0"/>
                <wp:positionH relativeFrom="column">
                  <wp:posOffset>-27305</wp:posOffset>
                </wp:positionH>
                <wp:positionV relativeFrom="paragraph">
                  <wp:posOffset>-2540</wp:posOffset>
                </wp:positionV>
                <wp:extent cx="50800" cy="473710"/>
                <wp:effectExtent l="38100" t="0" r="63500" b="59690"/>
                <wp:wrapNone/>
                <wp:docPr id="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0" cy="47371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15pt;margin-top:-.2pt;width:4pt;height:37.3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" strokeweight=".5pt">
                <v:stroke endarrow="classic" endarrowwidth="narrow" endarrowlength="long"/>
              </v:shape>
            </w:pict>
          </mc:Fallback>
        </mc:AlternateContent>
      </w:r>
      <w:r w:rsidRPr="008A3082">
        <w:rPr>
          <w:noProof/>
          <w:color w:val="FF0000"/>
        </w:rPr>
        <mc:AlternateContent>
          <mc:Choice Requires="wps">
            <w:drawing>
              <wp:anchor distT="0" distB="0" distL="114300" distR="114300" simplePos="0" relativeHeight="251734528" behindDoc="0" locked="0" layoutInCell="1" allowOverlap="1" wp14:anchorId="13F7D3D3" wp14:editId="2585F981">
                <wp:simplePos x="0" y="0"/>
                <wp:positionH relativeFrom="column">
                  <wp:posOffset>1800225</wp:posOffset>
                </wp:positionH>
                <wp:positionV relativeFrom="paragraph">
                  <wp:posOffset>-3810</wp:posOffset>
                </wp:positionV>
                <wp:extent cx="3320415" cy="419735"/>
                <wp:effectExtent l="38100" t="0" r="13335" b="75565"/>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0415" cy="4197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141.75pt;margin-top:-.3pt;width:261.45pt;height:33.05pt;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" strokeweight=".5pt">
                <v:stroke endarrow="classic" endarrowwidth="narrow" endarrowlength="long"/>
              </v:shape>
            </w:pict>
          </mc:Fallback>
        </mc:AlternateContent>
      </w:r>
      <w:r w:rsidRPr="008A3082">
        <w:rPr>
          <w:noProof/>
          <w:color w:val="FF0000"/>
        </w:rPr>
        <mc:AlternateContent>
          <mc:Choice Requires="wps">
            <w:drawing>
              <wp:anchor distT="0" distB="0" distL="114300" distR="114300" simplePos="0" relativeHeight="251733504" behindDoc="0" locked="0" layoutInCell="1" allowOverlap="1" wp14:anchorId="1FC19804" wp14:editId="60F1963C">
                <wp:simplePos x="0" y="0"/>
                <wp:positionH relativeFrom="column">
                  <wp:posOffset>3450031</wp:posOffset>
                </wp:positionH>
                <wp:positionV relativeFrom="paragraph">
                  <wp:posOffset>7137</wp:posOffset>
                </wp:positionV>
                <wp:extent cx="1873885" cy="419735"/>
                <wp:effectExtent l="38100" t="0" r="12065" b="56515"/>
                <wp:wrapNone/>
                <wp:docPr id="1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3885" cy="4197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271.65pt;margin-top:.55pt;width:147.55pt;height:33.05pt;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" strokeweight=".5pt">
                <v:stroke endarrow="classic" endarrowwidth="narrow" endarrowlength="long"/>
              </v:shape>
            </w:pict>
          </mc:Fallback>
        </mc:AlternateContent>
      </w:r>
      <w:r w:rsidRPr="008A3082">
        <w:rPr>
          <w:noProof/>
          <w:color w:val="FF0000"/>
        </w:rPr>
        <mc:AlternateContent>
          <mc:Choice Requires="wps">
            <w:drawing>
              <wp:anchor distT="0" distB="0" distL="114300" distR="114300" simplePos="0" relativeHeight="251732480" behindDoc="0" locked="0" layoutInCell="1" allowOverlap="1" wp14:anchorId="2F1D7243" wp14:editId="17B52E7D">
                <wp:simplePos x="0" y="0"/>
                <wp:positionH relativeFrom="column">
                  <wp:posOffset>144145</wp:posOffset>
                </wp:positionH>
                <wp:positionV relativeFrom="paragraph">
                  <wp:posOffset>-3175</wp:posOffset>
                </wp:positionV>
                <wp:extent cx="1515110" cy="466725"/>
                <wp:effectExtent l="0" t="0" r="66040" b="47625"/>
                <wp:wrapNone/>
                <wp:docPr id="8"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110" cy="46672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11.35pt;margin-top:-.25pt;width:119.3pt;height:36.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" strokeweight=".5pt">
                <v:stroke endarrow="classic" endarrowwidth="narrow" endarrowlength="long"/>
              </v:shape>
            </w:pict>
          </mc:Fallback>
        </mc:AlternateContent>
      </w:r>
      <w:r w:rsidRPr="008A3082">
        <w:rPr>
          <w:noProof/>
          <w:color w:val="FF0000"/>
        </w:rPr>
        <mc:AlternateContent>
          <mc:Choice Requires="wps">
            <w:drawing>
              <wp:anchor distT="0" distB="0" distL="114300" distR="114300" simplePos="0" relativeHeight="251735552" behindDoc="0" locked="0" layoutInCell="1" allowOverlap="1" wp14:anchorId="1CC52317" wp14:editId="51DFED3D">
                <wp:simplePos x="0" y="0"/>
                <wp:positionH relativeFrom="column">
                  <wp:posOffset>-327025</wp:posOffset>
                </wp:positionH>
                <wp:positionV relativeFrom="paragraph">
                  <wp:posOffset>6350</wp:posOffset>
                </wp:positionV>
                <wp:extent cx="4962525" cy="381635"/>
                <wp:effectExtent l="38100" t="0" r="28575" b="75565"/>
                <wp:wrapNone/>
                <wp:docPr id="10"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2525" cy="3816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25.75pt;margin-top:.5pt;width:390.75pt;height:30.05pt;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" strokeweight=".5pt">
                <v:stroke endarrow="classic" endarrowwidth="narrow" endarrowlength="long"/>
              </v:shape>
            </w:pict>
          </mc:Fallback>
        </mc:AlternateContent>
      </w:r>
    </w:p>
    <w:p w:rsidR="008A3082" w:rsidRPr="008A3082" w:rsidRDefault="008A3082" w:rsidP="008A3082">
      <w:pPr>
        <w:ind w:firstLine="709"/>
        <w:jc w:val="center"/>
        <w:rPr>
          <w:ins w:id="2" w:author="k132" w:date="2012-09-20T18:11:00Z"/>
          <w:color w:val="FF0000"/>
        </w:rPr>
      </w:pPr>
    </w:p>
    <w:p w:rsidR="008A3082" w:rsidRPr="008A3082" w:rsidRDefault="008A3082" w:rsidP="008A3082">
      <w:pPr>
        <w:ind w:left="-720" w:firstLine="0"/>
        <w:jc w:val="center"/>
        <w:rPr>
          <w:sz w:val="28"/>
          <w:szCs w:val="28"/>
        </w:rPr>
      </w:pPr>
      <w:r w:rsidRPr="008A3082">
        <w:rPr>
          <w:noProof/>
        </w:rPr>
        <mc:AlternateContent>
          <mc:Choice Requires="wps">
            <w:drawing>
              <wp:anchor distT="0" distB="0" distL="114300" distR="114300" simplePos="0" relativeHeight="251739648" behindDoc="0" locked="0" layoutInCell="1" allowOverlap="1" wp14:anchorId="4B28819A" wp14:editId="6C00DD24">
                <wp:simplePos x="0" y="0"/>
                <wp:positionH relativeFrom="column">
                  <wp:posOffset>4076700</wp:posOffset>
                </wp:positionH>
                <wp:positionV relativeFrom="paragraph">
                  <wp:posOffset>166370</wp:posOffset>
                </wp:positionV>
                <wp:extent cx="1951355" cy="621665"/>
                <wp:effectExtent l="0" t="0" r="10795" b="26035"/>
                <wp:wrapNone/>
                <wp:docPr id="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621665"/>
                        </a:xfrm>
                        <a:prstGeom prst="rect">
                          <a:avLst/>
                        </a:prstGeom>
                        <a:solidFill>
                          <a:srgbClr val="FFFFFF"/>
                        </a:solidFill>
                        <a:ln w="9525">
                          <a:solidFill>
                            <a:srgbClr val="000000"/>
                          </a:solidFill>
                          <a:miter lim="800000"/>
                          <a:headEnd/>
                          <a:tailEnd/>
                        </a:ln>
                      </wps:spPr>
                      <wps:txbx>
                        <w:txbxContent>
                          <w:p w:rsidR="008A3082" w:rsidRDefault="008A3082" w:rsidP="00C00B15">
                            <w:pPr>
                              <w:ind w:firstLine="0"/>
                              <w:jc w:val="center"/>
                            </w:pPr>
                            <w:r w:rsidRPr="00351619">
                              <w:t>Выдача результата в органе местного самоуправления</w:t>
                            </w:r>
                          </w:p>
                          <w:p w:rsidR="008A3082" w:rsidRPr="00351619" w:rsidRDefault="008A3082" w:rsidP="008A3082">
                            <w:pPr>
                              <w:jc w:val="center"/>
                            </w:pPr>
                            <w:r w:rsidRPr="00351619">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45" style="position:absolute;left:0;text-align:left;margin-left:321pt;margin-top:13.1pt;width:153.65pt;height:48.9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">
                <v:textbox>
                  <w:txbxContent>
                    <w:p w:rsidR="008A3082" w:rsidRDefault="008A3082" w:rsidP="00C00B15">
                      <w:pPr>
                        <w:ind w:firstLine="0"/>
                        <w:jc w:val="center"/>
                      </w:pPr>
                      <w:r w:rsidRPr="00351619">
                        <w:t>Выдача результата в органе местного самоуправления</w:t>
                      </w:r>
                    </w:p>
                    <w:p w:rsidR="008A3082" w:rsidRPr="00351619" w:rsidRDefault="008A3082" w:rsidP="008A3082">
                      <w:pPr>
                        <w:jc w:val="center"/>
                      </w:pPr>
                      <w:r w:rsidRPr="00351619">
                        <w:t>(1 день)</w:t>
                      </w:r>
                    </w:p>
                  </w:txbxContent>
                </v:textbox>
              </v:rect>
            </w:pict>
          </mc:Fallback>
        </mc:AlternateContent>
      </w:r>
      <w:r w:rsidRPr="008A3082">
        <w:rPr>
          <w:noProof/>
        </w:rPr>
        <mc:AlternateContent>
          <mc:Choice Requires="wps">
            <w:drawing>
              <wp:anchor distT="0" distB="0" distL="114300" distR="114300" simplePos="0" relativeHeight="251738624" behindDoc="0" locked="0" layoutInCell="1" allowOverlap="1" wp14:anchorId="78309301" wp14:editId="7A8480F9">
                <wp:simplePos x="0" y="0"/>
                <wp:positionH relativeFrom="column">
                  <wp:posOffset>2364740</wp:posOffset>
                </wp:positionH>
                <wp:positionV relativeFrom="paragraph">
                  <wp:posOffset>159385</wp:posOffset>
                </wp:positionV>
                <wp:extent cx="1590675" cy="628650"/>
                <wp:effectExtent l="0" t="0" r="28575" b="19050"/>
                <wp:wrapNone/>
                <wp:docPr id="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28650"/>
                        </a:xfrm>
                        <a:prstGeom prst="rect">
                          <a:avLst/>
                        </a:prstGeom>
                        <a:solidFill>
                          <a:srgbClr val="FFFFFF"/>
                        </a:solidFill>
                        <a:ln w="9525">
                          <a:solidFill>
                            <a:srgbClr val="000000"/>
                          </a:solidFill>
                          <a:miter lim="800000"/>
                          <a:headEnd/>
                          <a:tailEnd/>
                        </a:ln>
                      </wps:spPr>
                      <wps:txbx>
                        <w:txbxContent>
                          <w:p w:rsidR="008A3082" w:rsidRPr="00351619" w:rsidRDefault="008A3082" w:rsidP="00C00B15">
                            <w:pPr>
                              <w:ind w:firstLine="0"/>
                              <w:jc w:val="center"/>
                            </w:pPr>
                            <w:r w:rsidRPr="00351619">
                              <w:t xml:space="preserve">Направление результата в </w:t>
                            </w:r>
                            <w:proofErr w:type="spellStart"/>
                            <w:r w:rsidRPr="00351619">
                              <w:t>эл</w:t>
                            </w:r>
                            <w:proofErr w:type="gramStart"/>
                            <w:r w:rsidRPr="00351619">
                              <w:t>.ф</w:t>
                            </w:r>
                            <w:proofErr w:type="gramEnd"/>
                            <w:r w:rsidRPr="00351619">
                              <w:t>орме</w:t>
                            </w:r>
                            <w:proofErr w:type="spellEnd"/>
                            <w:r w:rsidRPr="00351619">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46" style="position:absolute;left:0;text-align:left;margin-left:186.2pt;margin-top:12.55pt;width:125.25pt;height:4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wbLQIAAFE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">
                <v:textbox>
                  <w:txbxContent>
                    <w:p w:rsidR="008A3082" w:rsidRPr="00351619" w:rsidRDefault="008A3082" w:rsidP="00C00B15">
                      <w:pPr>
                        <w:ind w:firstLine="0"/>
                        <w:jc w:val="center"/>
                      </w:pPr>
                      <w:r w:rsidRPr="00351619">
                        <w:t xml:space="preserve">Направление результата в </w:t>
                      </w:r>
                      <w:proofErr w:type="spellStart"/>
                      <w:r w:rsidRPr="00351619">
                        <w:t>эл</w:t>
                      </w:r>
                      <w:proofErr w:type="gramStart"/>
                      <w:r w:rsidRPr="00351619">
                        <w:t>.ф</w:t>
                      </w:r>
                      <w:proofErr w:type="gramEnd"/>
                      <w:r w:rsidRPr="00351619">
                        <w:t>орме</w:t>
                      </w:r>
                      <w:proofErr w:type="spellEnd"/>
                      <w:r w:rsidRPr="00351619">
                        <w:t xml:space="preserve"> (1 день)</w:t>
                      </w:r>
                    </w:p>
                  </w:txbxContent>
                </v:textbox>
              </v:rect>
            </w:pict>
          </mc:Fallback>
        </mc:AlternateContent>
      </w:r>
      <w:r w:rsidRPr="008A3082">
        <w:rPr>
          <w:noProof/>
          <w:color w:val="FF0000"/>
        </w:rPr>
        <mc:AlternateContent>
          <mc:Choice Requires="wps">
            <w:drawing>
              <wp:anchor distT="0" distB="0" distL="114300" distR="114300" simplePos="0" relativeHeight="251726336" behindDoc="0" locked="0" layoutInCell="1" allowOverlap="1" wp14:anchorId="4854DB26" wp14:editId="7A682308">
                <wp:simplePos x="0" y="0"/>
                <wp:positionH relativeFrom="column">
                  <wp:posOffset>814502</wp:posOffset>
                </wp:positionH>
                <wp:positionV relativeFrom="paragraph">
                  <wp:posOffset>166726</wp:posOffset>
                </wp:positionV>
                <wp:extent cx="1416685" cy="621792"/>
                <wp:effectExtent l="0" t="0" r="12065" b="26035"/>
                <wp:wrapNone/>
                <wp:docPr id="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621792"/>
                        </a:xfrm>
                        <a:prstGeom prst="flowChartProcess">
                          <a:avLst/>
                        </a:prstGeom>
                        <a:solidFill>
                          <a:srgbClr val="FFFFFF"/>
                        </a:solidFill>
                        <a:ln w="9525">
                          <a:solidFill>
                            <a:srgbClr val="000000"/>
                          </a:solidFill>
                          <a:miter lim="800000"/>
                          <a:headEnd/>
                          <a:tailEnd/>
                        </a:ln>
                      </wps:spPr>
                      <wps:txbx>
                        <w:txbxContent>
                          <w:p w:rsidR="008A3082" w:rsidRPr="00351619" w:rsidRDefault="008A3082" w:rsidP="00C00B15">
                            <w:pPr>
                              <w:ind w:firstLine="0"/>
                              <w:jc w:val="center"/>
                            </w:pPr>
                            <w:r w:rsidRPr="00351619">
                              <w:t>Направление результата по почте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47" type="#_x0000_t109" style="position:absolute;left:0;text-align:left;margin-left:64.15pt;margin-top:13.15pt;width:111.55pt;height:48.9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">
                <v:textbox>
                  <w:txbxContent>
                    <w:p w:rsidR="008A3082" w:rsidRPr="00351619" w:rsidRDefault="008A3082" w:rsidP="00C00B15">
                      <w:pPr>
                        <w:ind w:firstLine="0"/>
                        <w:jc w:val="center"/>
                      </w:pPr>
                      <w:r w:rsidRPr="00351619">
                        <w:t>Направление результата по почте (1 день)</w:t>
                      </w:r>
                    </w:p>
                  </w:txbxContent>
                </v:textbox>
              </v:shape>
            </w:pict>
          </mc:Fallback>
        </mc:AlternateContent>
      </w:r>
    </w:p>
    <w:p w:rsidR="00435317" w:rsidRPr="000F4D47" w:rsidRDefault="00435317" w:rsidP="008A3082">
      <w:pPr>
        <w:ind w:firstLine="0"/>
        <w:sectPr w:rsidR="00435317" w:rsidRPr="000F4D47" w:rsidSect="00435317">
          <w:footnotePr>
            <w:numRestart w:val="eachPage"/>
          </w:footnotePr>
          <w:pgSz w:w="11906" w:h="16838"/>
          <w:pgMar w:top="567" w:right="566" w:bottom="709" w:left="1701" w:header="568" w:footer="494" w:gutter="0"/>
          <w:cols w:space="708"/>
          <w:docGrid w:linePitch="360"/>
        </w:sectPr>
      </w:pPr>
      <w:bookmarkStart w:id="3" w:name="_GoBack"/>
      <w:bookmarkEnd w:id="3"/>
    </w:p>
    <w:p w:rsidR="00053A0D" w:rsidRPr="00466A01" w:rsidRDefault="00053A0D" w:rsidP="00053A0D">
      <w:pPr>
        <w:tabs>
          <w:tab w:val="left" w:pos="9354"/>
        </w:tabs>
        <w:ind w:left="4253" w:firstLine="0"/>
        <w:jc w:val="right"/>
        <w:rPr>
          <w:b/>
          <w:sz w:val="20"/>
        </w:rPr>
      </w:pPr>
      <w:r w:rsidRPr="00466A01">
        <w:rPr>
          <w:b/>
          <w:sz w:val="20"/>
        </w:rPr>
        <w:lastRenderedPageBreak/>
        <w:t>Приложение № 2</w:t>
      </w:r>
    </w:p>
    <w:p w:rsidR="008739F2" w:rsidRPr="00466A01" w:rsidRDefault="00E44329" w:rsidP="008739F2">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7D1AFE">
        <w:rPr>
          <w:b w:val="0"/>
          <w:sz w:val="20"/>
          <w:szCs w:val="20"/>
        </w:rPr>
        <w:t xml:space="preserve">МА МО </w:t>
      </w:r>
      <w:proofErr w:type="spellStart"/>
      <w:proofErr w:type="gramStart"/>
      <w:r w:rsidR="007D1AFE">
        <w:rPr>
          <w:b w:val="0"/>
          <w:sz w:val="20"/>
          <w:szCs w:val="20"/>
        </w:rPr>
        <w:t>МО</w:t>
      </w:r>
      <w:proofErr w:type="spellEnd"/>
      <w:proofErr w:type="gramEnd"/>
      <w:r w:rsidR="007D1AFE">
        <w:rPr>
          <w:b w:val="0"/>
          <w:sz w:val="20"/>
          <w:szCs w:val="20"/>
        </w:rPr>
        <w:t xml:space="preserve"> </w:t>
      </w:r>
      <w:r w:rsidR="004B204C" w:rsidRPr="00466A01">
        <w:rPr>
          <w:b w:val="0"/>
          <w:sz w:val="20"/>
          <w:szCs w:val="20"/>
        </w:rPr>
        <w:t>Дворцовый округ</w:t>
      </w:r>
      <w:r w:rsidR="008739F2" w:rsidRPr="00466A01">
        <w:rPr>
          <w:b w:val="0"/>
          <w:sz w:val="20"/>
          <w:szCs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053A0D" w:rsidRPr="000F4D47" w:rsidRDefault="00053A0D" w:rsidP="007D1AFE">
      <w:pPr>
        <w:tabs>
          <w:tab w:val="left" w:pos="9354"/>
        </w:tabs>
        <w:ind w:right="-6"/>
        <w:jc w:val="center"/>
        <w:rPr>
          <w:sz w:val="28"/>
          <w:szCs w:val="28"/>
        </w:rPr>
      </w:pPr>
    </w:p>
    <w:p w:rsidR="00913310" w:rsidRPr="000F4D47" w:rsidRDefault="00913310" w:rsidP="007D1AFE">
      <w:pPr>
        <w:pStyle w:val="44"/>
        <w:keepNext/>
        <w:keepLines/>
        <w:shd w:val="clear" w:color="auto" w:fill="auto"/>
        <w:spacing w:line="240" w:lineRule="auto"/>
        <w:ind w:left="2160" w:right="240"/>
        <w:jc w:val="center"/>
      </w:pPr>
      <w:bookmarkStart w:id="4" w:name="bookmark12"/>
      <w:r w:rsidRPr="000F4D47">
        <w:t>Справочные телефоны и адреса электронной почты местных администраций муниципальных образований Санкт-Петербурга</w:t>
      </w:r>
      <w:bookmarkEnd w:id="4"/>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0B1DD3" w:rsidRDefault="00913310" w:rsidP="00327254">
            <w:pPr>
              <w:pStyle w:val="44"/>
              <w:keepNext/>
              <w:keepLines/>
              <w:shd w:val="clear" w:color="auto" w:fill="auto"/>
              <w:tabs>
                <w:tab w:val="left" w:pos="425"/>
              </w:tabs>
              <w:spacing w:line="240" w:lineRule="auto"/>
              <w:ind w:right="-27" w:firstLine="0"/>
              <w:jc w:val="center"/>
            </w:pPr>
            <w:r w:rsidRPr="000B1DD3">
              <w:t xml:space="preserve">№ </w:t>
            </w:r>
            <w:proofErr w:type="gramStart"/>
            <w:r w:rsidRPr="000B1DD3">
              <w:t>п</w:t>
            </w:r>
            <w:proofErr w:type="gramEnd"/>
            <w:r w:rsidRPr="000B1DD3">
              <w:t>/п</w:t>
            </w:r>
          </w:p>
        </w:tc>
        <w:tc>
          <w:tcPr>
            <w:tcW w:w="2976"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0B1DD3"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0B1DD3"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.Д</w:t>
            </w:r>
            <w:proofErr w:type="gramEnd"/>
            <w:r w:rsidRPr="000F4D47">
              <w:rPr>
                <w:rStyle w:val="8pt"/>
                <w:b w:val="0"/>
                <w:color w:val="auto"/>
                <w:sz w:val="18"/>
                <w:szCs w:val="18"/>
              </w:rPr>
              <w:t>екабристов</w:t>
            </w:r>
            <w:proofErr w:type="spellEnd"/>
            <w:r w:rsidRPr="000F4D47">
              <w:rPr>
                <w:rStyle w:val="8pt"/>
                <w:b w:val="0"/>
                <w:color w:val="auto"/>
                <w:sz w:val="18"/>
                <w:szCs w:val="18"/>
              </w:rPr>
              <w:t xml:space="preserve">,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0B1DD3"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0B1DD3"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0B1DD3"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0B1DD3"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0B1DD3"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0B1DD3"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0B1DD3" w:rsidRDefault="00163957" w:rsidP="00327254">
            <w:pPr>
              <w:pStyle w:val="35"/>
              <w:shd w:val="clear" w:color="auto" w:fill="auto"/>
              <w:spacing w:before="0" w:line="160" w:lineRule="exact"/>
              <w:jc w:val="center"/>
              <w:rPr>
                <w:sz w:val="20"/>
                <w:szCs w:val="20"/>
              </w:rPr>
            </w:pPr>
            <w:hyperlink r:id="rId20"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D9674C"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0B1DD3" w:rsidRDefault="00163957" w:rsidP="00327254">
            <w:pPr>
              <w:pStyle w:val="35"/>
              <w:shd w:val="clear" w:color="auto" w:fill="auto"/>
              <w:spacing w:before="0" w:line="160" w:lineRule="exact"/>
              <w:jc w:val="center"/>
              <w:rPr>
                <w:sz w:val="18"/>
                <w:szCs w:val="18"/>
              </w:rPr>
            </w:pPr>
            <w:hyperlink r:id="rId21"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0B1DD3" w:rsidRDefault="00163957" w:rsidP="00327254">
            <w:pPr>
              <w:pStyle w:val="35"/>
              <w:shd w:val="clear" w:color="auto" w:fill="auto"/>
              <w:spacing w:before="0" w:line="160" w:lineRule="exact"/>
              <w:jc w:val="center"/>
              <w:rPr>
                <w:sz w:val="18"/>
                <w:szCs w:val="18"/>
              </w:rPr>
            </w:pPr>
            <w:hyperlink r:id="rId22"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199226,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w:t>
            </w:r>
            <w:proofErr w:type="spellEnd"/>
            <w:r w:rsidRPr="000F4D47">
              <w:rPr>
                <w:rStyle w:val="8pt"/>
                <w:b w:val="0"/>
                <w:color w:val="auto"/>
                <w:sz w:val="18"/>
                <w:szCs w:val="18"/>
              </w:rPr>
              <w:t xml:space="preserve"> ей, д; 21, корп.1, </w:t>
            </w:r>
            <w:proofErr w:type="spellStart"/>
            <w:r w:rsidRPr="000F4D47">
              <w:rPr>
                <w:rStyle w:val="8pt"/>
                <w:b w:val="0"/>
                <w:color w:val="auto"/>
                <w:sz w:val="18"/>
                <w:szCs w:val="18"/>
              </w:rPr>
              <w:t>лит.Д</w:t>
            </w:r>
            <w:proofErr w:type="spellEnd"/>
          </w:p>
        </w:tc>
        <w:tc>
          <w:tcPr>
            <w:tcW w:w="2409" w:type="dxa"/>
            <w:shd w:val="clear" w:color="auto" w:fill="auto"/>
            <w:vAlign w:val="center"/>
          </w:tcPr>
          <w:p w:rsidR="00DE7715" w:rsidRPr="000B1DD3"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F46674">
              <w:fldChar w:fldCharType="begin"/>
            </w:r>
            <w:r w:rsidR="00F46674">
              <w:instrText xml:space="preserve"> HYPERLINK "mailto:10@mail.ru" </w:instrText>
            </w:r>
            <w:r w:rsidR="00F46674">
              <w:fldChar w:fldCharType="separate"/>
            </w:r>
            <w:r w:rsidRPr="000B1DD3">
              <w:rPr>
                <w:rStyle w:val="ad"/>
                <w:color w:val="auto"/>
                <w:sz w:val="18"/>
                <w:szCs w:val="18"/>
              </w:rPr>
              <w:t>1</w:t>
            </w:r>
            <w:r w:rsidRPr="000F4D47">
              <w:rPr>
                <w:rStyle w:val="ad"/>
                <w:color w:val="auto"/>
                <w:sz w:val="18"/>
                <w:szCs w:val="18"/>
                <w:lang w:val="en-US"/>
              </w:rPr>
              <w:t>0@mail.ru</w:t>
            </w:r>
            <w:r w:rsidR="00F46674">
              <w:rPr>
                <w:rStyle w:val="ad"/>
                <w:color w:val="auto"/>
                <w:sz w:val="18"/>
                <w:szCs w:val="18"/>
                <w:lang w:val="en-US"/>
              </w:rPr>
              <w:fldChar w:fldCharType="end"/>
            </w:r>
          </w:p>
        </w:tc>
        <w:tc>
          <w:tcPr>
            <w:tcW w:w="1985"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 xml:space="preserve">муниципального образования муниципальный округ </w:t>
            </w:r>
            <w:proofErr w:type="spellStart"/>
            <w:r w:rsidRPr="000F4D47">
              <w:rPr>
                <w:rStyle w:val="8pt"/>
                <w:b w:val="0"/>
                <w:color w:val="auto"/>
                <w:sz w:val="18"/>
                <w:szCs w:val="18"/>
              </w:rPr>
              <w:t>Сампсониевское</w:t>
            </w:r>
            <w:proofErr w:type="spellEnd"/>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194100, Санкт-Петербург, Б. </w:t>
            </w:r>
            <w:proofErr w:type="spellStart"/>
            <w:r w:rsidRPr="000F4D47">
              <w:rPr>
                <w:rStyle w:val="8pt"/>
                <w:b w:val="0"/>
                <w:color w:val="auto"/>
                <w:sz w:val="18"/>
                <w:szCs w:val="18"/>
              </w:rPr>
              <w:lastRenderedPageBreak/>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0B1DD3"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lastRenderedPageBreak/>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0B1DD3"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lastRenderedPageBreak/>
              <w:t>факс 596-32-78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0B1DD3"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D9674C">
              <w:rPr>
                <w:rStyle w:val="8pt"/>
                <w:b w:val="0"/>
                <w:color w:val="auto"/>
                <w:sz w:val="18"/>
                <w:szCs w:val="18"/>
              </w:rPr>
              <w:t>.</w:t>
            </w:r>
          </w:p>
          <w:p w:rsidR="00FC3C41" w:rsidRPr="000B1DD3"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0B1DD3"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0B1DD3" w:rsidRDefault="00163957" w:rsidP="00327254">
            <w:pPr>
              <w:pStyle w:val="35"/>
              <w:shd w:val="clear" w:color="auto" w:fill="auto"/>
              <w:spacing w:before="0" w:line="160" w:lineRule="exact"/>
              <w:jc w:val="center"/>
              <w:rPr>
                <w:sz w:val="18"/>
                <w:szCs w:val="18"/>
              </w:rPr>
            </w:pPr>
            <w:hyperlink r:id="rId23"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0B1DD3"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Железнодорожнаяд</w:t>
            </w:r>
            <w:proofErr w:type="spellEnd"/>
            <w:r w:rsidRPr="000F4D47">
              <w:rPr>
                <w:rStyle w:val="8pt"/>
                <w:b w:val="0"/>
                <w:color w:val="auto"/>
                <w:sz w:val="18"/>
                <w:szCs w:val="18"/>
              </w:rPr>
              <w:t xml:space="preserve"> ом, 46</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 xml:space="preserve">Г </w:t>
            </w:r>
            <w:proofErr w:type="spellStart"/>
            <w:r w:rsidRPr="000F4D47">
              <w:rPr>
                <w:rStyle w:val="8pt"/>
                <w:b w:val="0"/>
                <w:color w:val="auto"/>
                <w:sz w:val="18"/>
                <w:szCs w:val="18"/>
              </w:rPr>
              <w:t>ражданка</w:t>
            </w:r>
            <w:proofErr w:type="spellEnd"/>
            <w:proofErr w:type="gramEnd"/>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.Н</w:t>
            </w:r>
            <w:proofErr w:type="gramEnd"/>
            <w:r w:rsidRPr="000F4D47">
              <w:rPr>
                <w:rStyle w:val="8pt"/>
                <w:b w:val="0"/>
                <w:color w:val="auto"/>
                <w:sz w:val="18"/>
                <w:szCs w:val="18"/>
              </w:rPr>
              <w:t>ауки</w:t>
            </w:r>
            <w:proofErr w:type="spellEnd"/>
            <w:r w:rsidRPr="000F4D47">
              <w:rPr>
                <w:rStyle w:val="8pt"/>
                <w:b w:val="0"/>
                <w:color w:val="auto"/>
                <w:sz w:val="18"/>
                <w:szCs w:val="18"/>
              </w:rPr>
              <w:t>, д.41</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163957" w:rsidP="00327254">
            <w:pPr>
              <w:pStyle w:val="35"/>
              <w:shd w:val="clear" w:color="auto" w:fill="auto"/>
              <w:spacing w:before="0" w:line="160" w:lineRule="exact"/>
              <w:jc w:val="center"/>
              <w:rPr>
                <w:rStyle w:val="8pt"/>
                <w:b w:val="0"/>
                <w:color w:val="auto"/>
                <w:sz w:val="18"/>
                <w:szCs w:val="18"/>
                <w:lang w:val="en-US"/>
              </w:rPr>
            </w:pPr>
            <w:hyperlink r:id="rId24"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0B1DD3"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0B1DD3" w:rsidRDefault="00163957" w:rsidP="00161444">
            <w:pPr>
              <w:pStyle w:val="35"/>
              <w:shd w:val="clear" w:color="auto" w:fill="auto"/>
              <w:spacing w:before="0" w:after="180" w:line="160" w:lineRule="exact"/>
              <w:jc w:val="center"/>
              <w:rPr>
                <w:sz w:val="18"/>
                <w:szCs w:val="18"/>
              </w:rPr>
            </w:pPr>
            <w:hyperlink r:id="rId25"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0B1DD3"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6"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0B1DD3" w:rsidRDefault="00163957" w:rsidP="00327254">
            <w:pPr>
              <w:pStyle w:val="35"/>
              <w:shd w:val="clear" w:color="auto" w:fill="auto"/>
              <w:spacing w:before="0" w:line="160" w:lineRule="exact"/>
              <w:jc w:val="center"/>
              <w:rPr>
                <w:sz w:val="18"/>
                <w:szCs w:val="18"/>
              </w:rPr>
            </w:pPr>
            <w:hyperlink r:id="rId27"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198255,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.В</w:t>
            </w:r>
            <w:proofErr w:type="gramEnd"/>
            <w:r w:rsidRPr="000F4D47">
              <w:rPr>
                <w:rStyle w:val="8pt"/>
                <w:b w:val="0"/>
                <w:color w:val="auto"/>
                <w:sz w:val="18"/>
                <w:szCs w:val="18"/>
              </w:rPr>
              <w:t>етеранов</w:t>
            </w:r>
            <w:proofErr w:type="spellEnd"/>
            <w:r w:rsidRPr="000F4D47">
              <w:rPr>
                <w:rStyle w:val="8pt"/>
                <w:b w:val="0"/>
                <w:color w:val="auto"/>
                <w:sz w:val="18"/>
                <w:szCs w:val="18"/>
              </w:rPr>
              <w:t>,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163957" w:rsidP="00327254">
            <w:pPr>
              <w:pStyle w:val="35"/>
              <w:shd w:val="clear" w:color="auto" w:fill="auto"/>
              <w:spacing w:before="0" w:line="160" w:lineRule="exact"/>
              <w:jc w:val="center"/>
              <w:rPr>
                <w:rStyle w:val="8pt"/>
                <w:b w:val="0"/>
                <w:color w:val="auto"/>
                <w:sz w:val="18"/>
                <w:szCs w:val="18"/>
                <w:lang w:val="en-US"/>
              </w:rPr>
            </w:pPr>
            <w:hyperlink r:id="rId28"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9"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га муниципальный округ </w:t>
            </w:r>
            <w:proofErr w:type="spellStart"/>
            <w:r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163957" w:rsidP="009B2D0B">
            <w:pPr>
              <w:pStyle w:val="35"/>
              <w:shd w:val="clear" w:color="auto" w:fill="auto"/>
              <w:spacing w:before="0" w:line="160" w:lineRule="exact"/>
              <w:jc w:val="center"/>
              <w:rPr>
                <w:rStyle w:val="8pt"/>
                <w:b w:val="0"/>
                <w:color w:val="auto"/>
                <w:sz w:val="18"/>
                <w:szCs w:val="18"/>
                <w:lang w:val="en-US"/>
              </w:rPr>
            </w:pPr>
            <w:hyperlink r:id="rId30" w:history="1">
              <w:r w:rsidR="009B2D0B" w:rsidRPr="000B1DD3">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0B1DD3"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0B1DD3" w:rsidRDefault="00163957" w:rsidP="00327254">
            <w:pPr>
              <w:pStyle w:val="35"/>
              <w:shd w:val="clear" w:color="auto" w:fill="auto"/>
              <w:spacing w:before="0" w:line="160" w:lineRule="exact"/>
              <w:jc w:val="center"/>
              <w:rPr>
                <w:sz w:val="18"/>
                <w:szCs w:val="18"/>
              </w:rPr>
            </w:pPr>
            <w:hyperlink r:id="rId31"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0B1DD3"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198205, Санкт-Петербург, </w:t>
            </w:r>
            <w:proofErr w:type="spellStart"/>
            <w:r w:rsidRPr="000F4D47">
              <w:rPr>
                <w:rStyle w:val="8pt"/>
                <w:b w:val="0"/>
                <w:color w:val="auto"/>
                <w:sz w:val="18"/>
                <w:szCs w:val="18"/>
              </w:rPr>
              <w:t>ул.П.Германа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0B1DD3" w:rsidRDefault="00163957" w:rsidP="00327254">
            <w:pPr>
              <w:pStyle w:val="35"/>
              <w:shd w:val="clear" w:color="auto" w:fill="auto"/>
              <w:spacing w:before="0" w:line="160" w:lineRule="exact"/>
              <w:jc w:val="center"/>
              <w:rPr>
                <w:sz w:val="18"/>
                <w:szCs w:val="18"/>
              </w:rPr>
            </w:pPr>
            <w:hyperlink r:id="rId32"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Константиновское</w:t>
            </w:r>
            <w:proofErr w:type="spell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0B1DD3"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0B1DD3" w:rsidRDefault="00163957" w:rsidP="00327254">
            <w:pPr>
              <w:pStyle w:val="35"/>
              <w:shd w:val="clear" w:color="auto" w:fill="auto"/>
              <w:spacing w:before="0" w:after="120" w:line="160" w:lineRule="exact"/>
              <w:jc w:val="center"/>
              <w:rPr>
                <w:sz w:val="18"/>
                <w:szCs w:val="18"/>
              </w:rPr>
            </w:pPr>
            <w:hyperlink r:id="rId33"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0B1DD3"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0B1DD3">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0B1DD3"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w:t>
            </w:r>
            <w:proofErr w:type="gramStart"/>
            <w:r w:rsidRPr="000F4D47">
              <w:rPr>
                <w:rStyle w:val="8pt"/>
                <w:b w:val="0"/>
                <w:color w:val="auto"/>
                <w:sz w:val="18"/>
                <w:szCs w:val="18"/>
              </w:rPr>
              <w:t xml:space="preserve"> В</w:t>
            </w:r>
            <w:proofErr w:type="gramEnd"/>
            <w:r w:rsidRPr="000F4D47">
              <w:rPr>
                <w:rStyle w:val="8pt"/>
                <w:b w:val="0"/>
                <w:color w:val="auto"/>
                <w:sz w:val="18"/>
                <w:szCs w:val="18"/>
              </w:rPr>
              <w:t xml:space="preserve"> </w:t>
            </w:r>
            <w:proofErr w:type="spellStart"/>
            <w:r w:rsidRPr="000F4D47">
              <w:rPr>
                <w:rStyle w:val="8pt"/>
                <w:b w:val="0"/>
                <w:color w:val="auto"/>
                <w:sz w:val="18"/>
                <w:szCs w:val="18"/>
              </w:rPr>
              <w:t>нутр</w:t>
            </w:r>
            <w:proofErr w:type="spellEnd"/>
            <w:r w:rsidRPr="000F4D47">
              <w:rPr>
                <w:rStyle w:val="8pt"/>
                <w:b w:val="0"/>
                <w:color w:val="auto"/>
                <w:sz w:val="18"/>
                <w:szCs w:val="18"/>
              </w:rPr>
              <w:t xml:space="preserve"> </w:t>
            </w:r>
            <w:proofErr w:type="spellStart"/>
            <w:r w:rsidRPr="000F4D47">
              <w:rPr>
                <w:rStyle w:val="8pt"/>
                <w:b w:val="0"/>
                <w:color w:val="auto"/>
                <w:sz w:val="18"/>
                <w:szCs w:val="18"/>
              </w:rPr>
              <w:t>игородского</w:t>
            </w:r>
            <w:proofErr w:type="spellEnd"/>
            <w:r w:rsidRPr="000F4D47">
              <w:rPr>
                <w:rStyle w:val="8pt"/>
                <w:b w:val="0"/>
                <w:color w:val="auto"/>
                <w:sz w:val="18"/>
                <w:szCs w:val="18"/>
              </w:rPr>
              <w:t xml:space="preserve"> Муниципального образования поселок Песочный</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0B1DD3"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0B1DD3"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0B1DD3"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0B1DD3" w:rsidRDefault="00163957" w:rsidP="00327254">
            <w:pPr>
              <w:pStyle w:val="35"/>
              <w:shd w:val="clear" w:color="auto" w:fill="auto"/>
              <w:spacing w:before="0" w:line="160" w:lineRule="exact"/>
              <w:jc w:val="center"/>
              <w:rPr>
                <w:sz w:val="18"/>
                <w:szCs w:val="18"/>
              </w:rPr>
            </w:pPr>
            <w:hyperlink r:id="rId34"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0B1DD3"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0B1DD3"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0B1DD3" w:rsidRDefault="00163957"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0B1DD3"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0B1DD3"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0B1DD3" w:rsidRDefault="00163957"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0B1DD3" w:rsidRDefault="00163957" w:rsidP="00327254">
            <w:pPr>
              <w:pStyle w:val="35"/>
              <w:shd w:val="clear" w:color="auto" w:fill="auto"/>
              <w:spacing w:before="0" w:line="160" w:lineRule="exact"/>
              <w:jc w:val="center"/>
              <w:rPr>
                <w:sz w:val="18"/>
                <w:szCs w:val="18"/>
              </w:rPr>
            </w:pPr>
            <w:hyperlink r:id="rId37"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spellStart"/>
            <w:proofErr w:type="gramStart"/>
            <w:r w:rsidRPr="000F4D47">
              <w:rPr>
                <w:rStyle w:val="8pt"/>
                <w:b w:val="0"/>
                <w:color w:val="auto"/>
                <w:sz w:val="18"/>
                <w:szCs w:val="18"/>
              </w:rPr>
              <w:t>ул</w:t>
            </w:r>
            <w:proofErr w:type="spellEnd"/>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0B1DD3" w:rsidRDefault="00163957" w:rsidP="00327254">
            <w:pPr>
              <w:pStyle w:val="35"/>
              <w:shd w:val="clear" w:color="auto" w:fill="auto"/>
              <w:spacing w:before="0" w:line="160" w:lineRule="exact"/>
              <w:jc w:val="center"/>
              <w:rPr>
                <w:sz w:val="18"/>
                <w:szCs w:val="18"/>
              </w:rPr>
            </w:pPr>
            <w:hyperlink r:id="rId38"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0B1DD3"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0B1DD3"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0B1DD3"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0B1DD3" w:rsidRDefault="00163957" w:rsidP="00327254">
            <w:pPr>
              <w:pStyle w:val="35"/>
              <w:shd w:val="clear" w:color="auto" w:fill="auto"/>
              <w:spacing w:before="0" w:line="160" w:lineRule="exact"/>
              <w:jc w:val="center"/>
              <w:rPr>
                <w:sz w:val="18"/>
                <w:szCs w:val="18"/>
              </w:rPr>
            </w:pPr>
            <w:hyperlink r:id="rId39"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0B1DD3"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0"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0B1DD3" w:rsidRDefault="00163957" w:rsidP="00327254">
            <w:pPr>
              <w:pStyle w:val="35"/>
              <w:shd w:val="clear" w:color="auto" w:fill="auto"/>
              <w:spacing w:before="0" w:line="160" w:lineRule="exact"/>
              <w:jc w:val="center"/>
              <w:rPr>
                <w:sz w:val="18"/>
                <w:szCs w:val="18"/>
              </w:rPr>
            </w:pPr>
            <w:hyperlink r:id="rId41"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0B1DD3"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0B1DD3" w:rsidRDefault="00163957" w:rsidP="00327254">
            <w:pPr>
              <w:pStyle w:val="35"/>
              <w:shd w:val="clear" w:color="auto" w:fill="auto"/>
              <w:spacing w:before="0" w:line="160" w:lineRule="exact"/>
              <w:jc w:val="center"/>
              <w:rPr>
                <w:sz w:val="18"/>
                <w:szCs w:val="18"/>
              </w:rPr>
            </w:pPr>
            <w:hyperlink r:id="rId42"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0B1DD3"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д. з</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0B1DD3"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0B1DD3"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0B1DD3"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0B1DD3" w:rsidRDefault="00163957" w:rsidP="00327254">
            <w:pPr>
              <w:pStyle w:val="35"/>
              <w:shd w:val="clear" w:color="auto" w:fill="auto"/>
              <w:spacing w:before="0" w:line="160" w:lineRule="exact"/>
              <w:jc w:val="center"/>
              <w:rPr>
                <w:sz w:val="18"/>
                <w:szCs w:val="18"/>
              </w:rPr>
            </w:pPr>
            <w:hyperlink r:id="rId43"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0B1DD3"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0B1DD3"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0B1DD3"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0B1DD3"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w:t>
            </w:r>
            <w:proofErr w:type="gramStart"/>
            <w:r w:rsidRPr="000F4D47">
              <w:rPr>
                <w:rStyle w:val="8pt"/>
                <w:b w:val="0"/>
                <w:color w:val="auto"/>
                <w:sz w:val="18"/>
                <w:szCs w:val="18"/>
              </w:rPr>
              <w:t>.Д</w:t>
            </w:r>
            <w:proofErr w:type="spellEnd"/>
            <w:proofErr w:type="gramEnd"/>
            <w:r w:rsidRPr="000F4D47">
              <w:rPr>
                <w:rStyle w:val="8pt"/>
                <w:b w:val="0"/>
                <w:color w:val="auto"/>
                <w:sz w:val="18"/>
                <w:szCs w:val="18"/>
              </w:rPr>
              <w:t xml:space="preserve"> (Местная Администрация);</w:t>
            </w:r>
          </w:p>
          <w:p w:rsidR="001D212E" w:rsidRPr="000B1DD3"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0B1DD3" w:rsidRDefault="00163957" w:rsidP="00327254">
            <w:pPr>
              <w:pStyle w:val="35"/>
              <w:shd w:val="clear" w:color="auto" w:fill="auto"/>
              <w:spacing w:before="0" w:line="160" w:lineRule="exact"/>
              <w:jc w:val="center"/>
              <w:rPr>
                <w:sz w:val="18"/>
                <w:szCs w:val="18"/>
              </w:rPr>
            </w:pPr>
            <w:hyperlink r:id="rId44"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0B1DD3"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0B1DD3"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0B1DD3" w:rsidRDefault="00163957" w:rsidP="00327254">
            <w:pPr>
              <w:pStyle w:val="35"/>
              <w:shd w:val="clear" w:color="auto" w:fill="auto"/>
              <w:spacing w:before="0" w:line="160" w:lineRule="exact"/>
              <w:jc w:val="center"/>
              <w:rPr>
                <w:sz w:val="18"/>
                <w:szCs w:val="18"/>
              </w:rPr>
            </w:pPr>
            <w:hyperlink r:id="rId45"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0B1DD3"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0B1DD3"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0B1DD3"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0B1DD3">
              <w:rPr>
                <w:sz w:val="18"/>
                <w:szCs w:val="18"/>
              </w:rPr>
              <w:t xml:space="preserve"> </w:t>
            </w:r>
            <w:r w:rsidR="004C10B3" w:rsidRPr="000F4D47">
              <w:rPr>
                <w:rStyle w:val="8pt"/>
                <w:b w:val="0"/>
                <w:color w:val="auto"/>
                <w:sz w:val="18"/>
                <w:szCs w:val="18"/>
              </w:rPr>
              <w:t>администрация</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0B1DD3">
              <w:rPr>
                <w:sz w:val="18"/>
                <w:szCs w:val="18"/>
              </w:rPr>
              <w:t xml:space="preserve"> </w:t>
            </w:r>
            <w:r w:rsidRPr="000F4D47">
              <w:rPr>
                <w:rStyle w:val="8pt"/>
                <w:b w:val="0"/>
                <w:color w:val="auto"/>
                <w:sz w:val="18"/>
                <w:szCs w:val="18"/>
              </w:rPr>
              <w:t>образование</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0B1DD3">
              <w:rPr>
                <w:sz w:val="18"/>
                <w:szCs w:val="18"/>
              </w:rPr>
              <w:t xml:space="preserve"> </w:t>
            </w:r>
            <w:r w:rsidRPr="000F4D47">
              <w:rPr>
                <w:rStyle w:val="8pt"/>
                <w:b w:val="0"/>
                <w:color w:val="auto"/>
                <w:sz w:val="18"/>
                <w:szCs w:val="18"/>
              </w:rPr>
              <w:t>округ</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0B1DD3"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6" w:history="1">
              <w:r w:rsidRPr="000F4D47">
                <w:rPr>
                  <w:rStyle w:val="ad"/>
                  <w:color w:val="auto"/>
                  <w:sz w:val="18"/>
                  <w:szCs w:val="18"/>
                  <w:lang w:val="en-US"/>
                </w:rPr>
                <w:t>67@mail.ru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0B1DD3" w:rsidRDefault="00163957" w:rsidP="00327254">
            <w:pPr>
              <w:pStyle w:val="35"/>
              <w:shd w:val="clear" w:color="auto" w:fill="auto"/>
              <w:spacing w:before="0" w:line="160" w:lineRule="exact"/>
              <w:jc w:val="center"/>
              <w:rPr>
                <w:sz w:val="18"/>
                <w:szCs w:val="18"/>
              </w:rPr>
            </w:pPr>
            <w:hyperlink r:id="rId47"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w:t>
            </w:r>
            <w:r w:rsidRPr="000F4D47">
              <w:rPr>
                <w:rStyle w:val="8pt"/>
                <w:b w:val="0"/>
                <w:color w:val="auto"/>
                <w:sz w:val="18"/>
                <w:szCs w:val="18"/>
              </w:rPr>
              <w:lastRenderedPageBreak/>
              <w:t xml:space="preserve">образования муниципальный округ </w:t>
            </w:r>
            <w:proofErr w:type="spellStart"/>
            <w:r w:rsidRPr="000F4D47">
              <w:rPr>
                <w:rStyle w:val="8pt"/>
                <w:b w:val="0"/>
                <w:color w:val="auto"/>
                <w:sz w:val="18"/>
                <w:szCs w:val="18"/>
              </w:rPr>
              <w:t>Юнтолово</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 xml:space="preserve">197373,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.Ш</w:t>
            </w:r>
            <w:proofErr w:type="gramEnd"/>
            <w:r w:rsidRPr="000F4D47">
              <w:rPr>
                <w:rStyle w:val="8pt"/>
                <w:b w:val="0"/>
                <w:color w:val="auto"/>
                <w:sz w:val="18"/>
                <w:szCs w:val="18"/>
              </w:rPr>
              <w:t>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0B1DD3" w:rsidRDefault="00163957"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197755 Санкт-Петербург </w:t>
            </w:r>
            <w:proofErr w:type="spellStart"/>
            <w:r w:rsidRPr="000F4D47">
              <w:rPr>
                <w:rStyle w:val="8pt"/>
                <w:b w:val="0"/>
                <w:color w:val="auto"/>
                <w:sz w:val="18"/>
                <w:szCs w:val="18"/>
              </w:rPr>
              <w:t>пос</w:t>
            </w:r>
            <w:proofErr w:type="gramStart"/>
            <w:r w:rsidRPr="000F4D47">
              <w:rPr>
                <w:rStyle w:val="8pt"/>
                <w:b w:val="0"/>
                <w:color w:val="auto"/>
                <w:sz w:val="18"/>
                <w:szCs w:val="18"/>
              </w:rPr>
              <w:t>.Л</w:t>
            </w:r>
            <w:proofErr w:type="gramEnd"/>
            <w:r w:rsidRPr="000F4D47">
              <w:rPr>
                <w:rStyle w:val="8pt"/>
                <w:b w:val="0"/>
                <w:color w:val="auto"/>
                <w:sz w:val="18"/>
                <w:szCs w:val="18"/>
              </w:rPr>
              <w:t>исий</w:t>
            </w:r>
            <w:proofErr w:type="spellEnd"/>
            <w:r w:rsidRPr="000F4D47">
              <w:rPr>
                <w:rStyle w:val="8pt"/>
                <w:b w:val="0"/>
                <w:color w:val="auto"/>
                <w:sz w:val="18"/>
                <w:szCs w:val="18"/>
              </w:rPr>
              <w:t xml:space="preserve"> Нос ул. Холмистая д.3/5.</w:t>
            </w:r>
          </w:p>
        </w:tc>
        <w:tc>
          <w:tcPr>
            <w:tcW w:w="2409" w:type="dxa"/>
            <w:shd w:val="clear" w:color="auto" w:fill="auto"/>
            <w:vAlign w:val="center"/>
          </w:tcPr>
          <w:p w:rsidR="0025690A" w:rsidRPr="000B1DD3" w:rsidRDefault="00163957"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0B1DD3"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0B1DD3">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0B1DD3" w:rsidRDefault="00163957" w:rsidP="00327254">
            <w:pPr>
              <w:pStyle w:val="35"/>
              <w:shd w:val="clear" w:color="auto" w:fill="auto"/>
              <w:spacing w:before="0" w:line="160" w:lineRule="exact"/>
              <w:jc w:val="center"/>
              <w:rPr>
                <w:sz w:val="18"/>
                <w:szCs w:val="18"/>
              </w:rPr>
            </w:pPr>
            <w:hyperlink r:id="rId50"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0B1DD3" w:rsidRDefault="00163957" w:rsidP="00327254">
            <w:pPr>
              <w:pStyle w:val="35"/>
              <w:shd w:val="clear" w:color="auto" w:fill="auto"/>
              <w:spacing w:before="0" w:line="160" w:lineRule="exact"/>
              <w:jc w:val="center"/>
              <w:rPr>
                <w:sz w:val="18"/>
                <w:szCs w:val="18"/>
              </w:rPr>
            </w:pPr>
            <w:hyperlink r:id="rId51"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0B1DD3" w:rsidRDefault="00163957" w:rsidP="00327254">
            <w:pPr>
              <w:pStyle w:val="35"/>
              <w:shd w:val="clear" w:color="auto" w:fill="auto"/>
              <w:spacing w:before="0" w:line="160" w:lineRule="exact"/>
              <w:jc w:val="center"/>
              <w:rPr>
                <w:sz w:val="18"/>
                <w:szCs w:val="18"/>
              </w:rPr>
            </w:pPr>
            <w:hyperlink r:id="rId52"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910BE6" w:rsidRPr="000B1DD3"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0B1DD3" w:rsidRDefault="00163957" w:rsidP="00787F69">
            <w:pPr>
              <w:pStyle w:val="35"/>
              <w:shd w:val="clear" w:color="auto" w:fill="auto"/>
              <w:spacing w:before="0" w:line="240" w:lineRule="auto"/>
              <w:jc w:val="center"/>
              <w:rPr>
                <w:sz w:val="18"/>
                <w:szCs w:val="18"/>
              </w:rPr>
            </w:pPr>
            <w:hyperlink r:id="rId53" w:history="1">
              <w:r w:rsidR="00910BE6" w:rsidRPr="000F4D47">
                <w:rPr>
                  <w:rStyle w:val="ad"/>
                  <w:color w:val="auto"/>
                  <w:sz w:val="18"/>
                  <w:szCs w:val="18"/>
                  <w:u w:val="none"/>
                  <w:lang w:val="en-US"/>
                </w:rPr>
                <w:t>msmo</w:t>
              </w:r>
              <w:r w:rsidR="00910BE6" w:rsidRPr="000B1DD3">
                <w:rPr>
                  <w:rStyle w:val="ad"/>
                  <w:color w:val="auto"/>
                  <w:sz w:val="18"/>
                  <w:szCs w:val="18"/>
                  <w:u w:val="none"/>
                </w:rPr>
                <w:t>78@</w:t>
              </w:r>
              <w:r w:rsidR="00910BE6" w:rsidRPr="000F4D47">
                <w:rPr>
                  <w:rStyle w:val="ad"/>
                  <w:color w:val="auto"/>
                  <w:sz w:val="18"/>
                  <w:szCs w:val="18"/>
                  <w:u w:val="none"/>
                  <w:lang w:val="en-US"/>
                </w:rPr>
                <w:t>mail</w:t>
              </w:r>
              <w:r w:rsidR="00910BE6" w:rsidRPr="000B1DD3">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0B1DD3"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D9674C">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0B1DD3"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0B1DD3"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0B1DD3">
              <w:rPr>
                <w:sz w:val="18"/>
                <w:szCs w:val="18"/>
              </w:rPr>
              <w:t xml:space="preserve"> </w:t>
            </w:r>
            <w:r w:rsidR="00910BE6" w:rsidRPr="000F4D47">
              <w:rPr>
                <w:rStyle w:val="8pt"/>
                <w:b w:val="0"/>
                <w:color w:val="auto"/>
                <w:sz w:val="18"/>
                <w:szCs w:val="18"/>
              </w:rPr>
              <w:t>образования</w:t>
            </w:r>
          </w:p>
          <w:p w:rsidR="00910BE6" w:rsidRPr="000B1DD3"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0B1DD3"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0B1DD3" w:rsidRDefault="00A90C31"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4"/>
          <w:headerReference w:type="default" r:id="rId55"/>
          <w:headerReference w:type="first" r:id="rId56"/>
          <w:pgSz w:w="11906" w:h="16838"/>
          <w:pgMar w:top="709" w:right="566" w:bottom="709" w:left="850" w:header="708" w:footer="708" w:gutter="0"/>
          <w:cols w:space="708"/>
          <w:docGrid w:linePitch="360"/>
        </w:sectPr>
      </w:pPr>
    </w:p>
    <w:p w:rsidR="00651D38" w:rsidRPr="00466A01" w:rsidRDefault="00651D38" w:rsidP="00651D38">
      <w:pPr>
        <w:tabs>
          <w:tab w:val="left" w:pos="9354"/>
        </w:tabs>
        <w:ind w:left="4253" w:firstLine="0"/>
        <w:jc w:val="right"/>
        <w:rPr>
          <w:b/>
          <w:sz w:val="20"/>
        </w:rPr>
      </w:pPr>
      <w:r w:rsidRPr="00466A01">
        <w:rPr>
          <w:b/>
          <w:sz w:val="20"/>
        </w:rPr>
        <w:lastRenderedPageBreak/>
        <w:t>Приложение № 3</w:t>
      </w:r>
    </w:p>
    <w:p w:rsidR="002D100F" w:rsidRPr="00466A01" w:rsidRDefault="00E44329" w:rsidP="002D100F">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7D1AFE">
        <w:rPr>
          <w:b w:val="0"/>
          <w:sz w:val="20"/>
          <w:szCs w:val="20"/>
        </w:rPr>
        <w:t xml:space="preserve">МА МО </w:t>
      </w:r>
      <w:proofErr w:type="spellStart"/>
      <w:proofErr w:type="gramStart"/>
      <w:r w:rsidR="007D1AFE">
        <w:rPr>
          <w:b w:val="0"/>
          <w:sz w:val="20"/>
          <w:szCs w:val="20"/>
        </w:rPr>
        <w:t>МО</w:t>
      </w:r>
      <w:proofErr w:type="spellEnd"/>
      <w:proofErr w:type="gramEnd"/>
      <w:r w:rsidR="007D1AFE">
        <w:rPr>
          <w:b w:val="0"/>
          <w:sz w:val="20"/>
          <w:szCs w:val="20"/>
        </w:rPr>
        <w:t xml:space="preserve"> </w:t>
      </w:r>
      <w:r w:rsidR="004B204C" w:rsidRPr="00466A01">
        <w:rPr>
          <w:b w:val="0"/>
          <w:sz w:val="20"/>
          <w:szCs w:val="20"/>
        </w:rPr>
        <w:t>Дворцовый округ</w:t>
      </w:r>
      <w:r w:rsidR="002D100F" w:rsidRPr="00466A01">
        <w:rPr>
          <w:b w:val="0"/>
          <w:sz w:val="20"/>
          <w:szCs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C721EB" w:rsidRDefault="00C721EB" w:rsidP="002D100F">
      <w:pPr>
        <w:pStyle w:val="62"/>
        <w:shd w:val="clear" w:color="auto" w:fill="auto"/>
        <w:spacing w:line="240" w:lineRule="auto"/>
        <w:ind w:left="1134"/>
        <w:jc w:val="right"/>
        <w:rPr>
          <w:b w:val="0"/>
          <w:sz w:val="24"/>
          <w:szCs w:val="24"/>
        </w:rPr>
      </w:pPr>
    </w:p>
    <w:p w:rsidR="00C721EB" w:rsidRPr="000F4D47" w:rsidRDefault="00C721EB" w:rsidP="002D100F">
      <w:pPr>
        <w:pStyle w:val="62"/>
        <w:shd w:val="clear" w:color="auto" w:fill="auto"/>
        <w:spacing w:line="240" w:lineRule="auto"/>
        <w:ind w:left="1134"/>
        <w:jc w:val="right"/>
        <w:rPr>
          <w:b w:val="0"/>
          <w:sz w:val="22"/>
          <w:szCs w:val="22"/>
        </w:rPr>
      </w:pPr>
    </w:p>
    <w:p w:rsidR="003F530B" w:rsidRPr="00D9674C" w:rsidRDefault="003F530B" w:rsidP="003F530B">
      <w:pPr>
        <w:rPr>
          <w:sz w:val="2"/>
          <w:szCs w:val="2"/>
        </w:rPr>
      </w:pPr>
    </w:p>
    <w:p w:rsidR="003A5723" w:rsidRDefault="003A5723" w:rsidP="003A5723">
      <w:pPr>
        <w:pStyle w:val="35"/>
        <w:shd w:val="clear" w:color="auto" w:fill="auto"/>
        <w:spacing w:before="0" w:line="240" w:lineRule="auto"/>
        <w:ind w:firstLine="567"/>
        <w:jc w:val="left"/>
        <w:rPr>
          <w:sz w:val="24"/>
          <w:szCs w:val="24"/>
        </w:rPr>
      </w:pPr>
    </w:p>
    <w:p w:rsidR="002D100F" w:rsidRPr="000F4D47" w:rsidRDefault="007D1AFE" w:rsidP="00E44329">
      <w:pPr>
        <w:pStyle w:val="35"/>
        <w:shd w:val="clear" w:color="auto" w:fill="auto"/>
        <w:spacing w:before="0" w:line="240" w:lineRule="auto"/>
        <w:ind w:left="4536"/>
        <w:jc w:val="left"/>
        <w:rPr>
          <w:sz w:val="24"/>
          <w:szCs w:val="24"/>
        </w:rPr>
      </w:pPr>
      <w:r>
        <w:rPr>
          <w:noProof/>
          <w:sz w:val="24"/>
          <w:szCs w:val="24"/>
        </w:rPr>
        <mc:AlternateContent>
          <mc:Choice Requires="wps">
            <w:drawing>
              <wp:anchor distT="0" distB="0" distL="114300" distR="114300" simplePos="0" relativeHeight="251683328" behindDoc="0" locked="0" layoutInCell="0" allowOverlap="1" wp14:anchorId="4E9A07AF" wp14:editId="062596ED">
                <wp:simplePos x="0" y="0"/>
                <wp:positionH relativeFrom="column">
                  <wp:posOffset>-51435</wp:posOffset>
                </wp:positionH>
                <wp:positionV relativeFrom="paragraph">
                  <wp:posOffset>20320</wp:posOffset>
                </wp:positionV>
                <wp:extent cx="2103120" cy="1760220"/>
                <wp:effectExtent l="0" t="0" r="11430" b="11430"/>
                <wp:wrapNone/>
                <wp:docPr id="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60220"/>
                        </a:xfrm>
                        <a:prstGeom prst="rect">
                          <a:avLst/>
                        </a:prstGeom>
                        <a:solidFill>
                          <a:srgbClr val="FFFFFF"/>
                        </a:solidFill>
                        <a:ln w="9525">
                          <a:solidFill>
                            <a:srgbClr val="000000"/>
                          </a:solidFill>
                          <a:miter lim="800000"/>
                          <a:headEnd/>
                          <a:tailEnd/>
                        </a:ln>
                      </wps:spPr>
                      <wps:txbx>
                        <w:txbxContent>
                          <w:p w:rsidR="008B3AF4" w:rsidRPr="004C2FE0" w:rsidRDefault="008B3AF4" w:rsidP="002D100F">
                            <w:pPr>
                              <w:ind w:firstLine="0"/>
                              <w:jc w:val="center"/>
                              <w:rPr>
                                <w:szCs w:val="24"/>
                              </w:rPr>
                            </w:pPr>
                            <w:r w:rsidRPr="004C2FE0">
                              <w:rPr>
                                <w:szCs w:val="24"/>
                              </w:rPr>
                              <w:t>Заявление принято:</w:t>
                            </w:r>
                          </w:p>
                          <w:p w:rsidR="008B3AF4" w:rsidRPr="004C2FE0" w:rsidRDefault="008B3AF4" w:rsidP="002D100F">
                            <w:pPr>
                              <w:ind w:firstLine="0"/>
                              <w:jc w:val="center"/>
                              <w:rPr>
                                <w:szCs w:val="24"/>
                              </w:rPr>
                            </w:pPr>
                            <w:r w:rsidRPr="004C2FE0">
                              <w:rPr>
                                <w:szCs w:val="24"/>
                              </w:rPr>
                              <w:t>____________________</w:t>
                            </w:r>
                          </w:p>
                          <w:p w:rsidR="008B3AF4" w:rsidRPr="004C2FE0" w:rsidRDefault="008B3AF4" w:rsidP="002D100F">
                            <w:pPr>
                              <w:ind w:firstLine="0"/>
                              <w:jc w:val="center"/>
                              <w:rPr>
                                <w:szCs w:val="24"/>
                              </w:rPr>
                            </w:pPr>
                            <w:r w:rsidRPr="004C2FE0">
                              <w:rPr>
                                <w:szCs w:val="24"/>
                              </w:rPr>
                              <w:t>(дата)</w:t>
                            </w:r>
                          </w:p>
                          <w:p w:rsidR="008B3AF4" w:rsidRPr="004C2FE0" w:rsidRDefault="008B3AF4" w:rsidP="002D100F">
                            <w:pPr>
                              <w:ind w:firstLine="0"/>
                              <w:jc w:val="center"/>
                              <w:rPr>
                                <w:szCs w:val="24"/>
                              </w:rPr>
                            </w:pPr>
                            <w:r w:rsidRPr="004C2FE0">
                              <w:rPr>
                                <w:szCs w:val="24"/>
                              </w:rPr>
                              <w:t>и зарегистрировано</w:t>
                            </w:r>
                          </w:p>
                          <w:p w:rsidR="008B3AF4" w:rsidRPr="004C2FE0" w:rsidRDefault="008B3AF4" w:rsidP="002D100F">
                            <w:pPr>
                              <w:ind w:firstLine="0"/>
                              <w:jc w:val="center"/>
                              <w:rPr>
                                <w:szCs w:val="24"/>
                              </w:rPr>
                            </w:pPr>
                          </w:p>
                          <w:p w:rsidR="008B3AF4" w:rsidRPr="004C2FE0" w:rsidRDefault="008B3AF4" w:rsidP="002D100F">
                            <w:pPr>
                              <w:ind w:firstLine="0"/>
                              <w:jc w:val="center"/>
                              <w:rPr>
                                <w:szCs w:val="24"/>
                              </w:rPr>
                            </w:pPr>
                            <w:r w:rsidRPr="004C2FE0">
                              <w:rPr>
                                <w:szCs w:val="24"/>
                              </w:rPr>
                              <w:t>под №  _____________</w:t>
                            </w:r>
                          </w:p>
                          <w:p w:rsidR="008B3AF4" w:rsidRPr="004C2FE0" w:rsidRDefault="008B3AF4" w:rsidP="002D100F">
                            <w:pPr>
                              <w:ind w:firstLine="0"/>
                              <w:jc w:val="center"/>
                              <w:rPr>
                                <w:szCs w:val="24"/>
                              </w:rPr>
                            </w:pPr>
                          </w:p>
                          <w:p w:rsidR="008B3AF4" w:rsidRPr="004C2FE0" w:rsidRDefault="008B3AF4" w:rsidP="002D100F">
                            <w:pPr>
                              <w:ind w:firstLine="0"/>
                              <w:jc w:val="center"/>
                              <w:rPr>
                                <w:szCs w:val="24"/>
                              </w:rPr>
                            </w:pPr>
                            <w:r w:rsidRPr="004C2FE0">
                              <w:rPr>
                                <w:szCs w:val="24"/>
                              </w:rPr>
                              <w:t>Специалист: _______________________</w:t>
                            </w:r>
                          </w:p>
                          <w:p w:rsidR="008B3AF4" w:rsidRDefault="008B3AF4" w:rsidP="002D100F"/>
                          <w:p w:rsidR="008B3AF4" w:rsidRDefault="008B3AF4" w:rsidP="002D10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49" type="#_x0000_t202" style="position:absolute;left:0;text-align:left;margin-left:-4.05pt;margin-top:1.6pt;width:165.6pt;height:138.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" o:allowincell="f">
                <v:textbox>
                  <w:txbxContent>
                    <w:p w:rsidR="008B3AF4" w:rsidRPr="004C2FE0" w:rsidRDefault="008B3AF4" w:rsidP="002D100F">
                      <w:pPr>
                        <w:ind w:firstLine="0"/>
                        <w:jc w:val="center"/>
                        <w:rPr>
                          <w:szCs w:val="24"/>
                        </w:rPr>
                      </w:pPr>
                      <w:r w:rsidRPr="004C2FE0">
                        <w:rPr>
                          <w:szCs w:val="24"/>
                        </w:rPr>
                        <w:t>Заявление принято:</w:t>
                      </w:r>
                    </w:p>
                    <w:p w:rsidR="008B3AF4" w:rsidRPr="004C2FE0" w:rsidRDefault="008B3AF4" w:rsidP="002D100F">
                      <w:pPr>
                        <w:ind w:firstLine="0"/>
                        <w:jc w:val="center"/>
                        <w:rPr>
                          <w:szCs w:val="24"/>
                        </w:rPr>
                      </w:pPr>
                      <w:r w:rsidRPr="004C2FE0">
                        <w:rPr>
                          <w:szCs w:val="24"/>
                        </w:rPr>
                        <w:t>____________________</w:t>
                      </w:r>
                    </w:p>
                    <w:p w:rsidR="008B3AF4" w:rsidRPr="004C2FE0" w:rsidRDefault="008B3AF4" w:rsidP="002D100F">
                      <w:pPr>
                        <w:ind w:firstLine="0"/>
                        <w:jc w:val="center"/>
                        <w:rPr>
                          <w:szCs w:val="24"/>
                        </w:rPr>
                      </w:pPr>
                      <w:r w:rsidRPr="004C2FE0">
                        <w:rPr>
                          <w:szCs w:val="24"/>
                        </w:rPr>
                        <w:t>(дата)</w:t>
                      </w:r>
                    </w:p>
                    <w:p w:rsidR="008B3AF4" w:rsidRPr="004C2FE0" w:rsidRDefault="008B3AF4" w:rsidP="002D100F">
                      <w:pPr>
                        <w:ind w:firstLine="0"/>
                        <w:jc w:val="center"/>
                        <w:rPr>
                          <w:szCs w:val="24"/>
                        </w:rPr>
                      </w:pPr>
                      <w:r w:rsidRPr="004C2FE0">
                        <w:rPr>
                          <w:szCs w:val="24"/>
                        </w:rPr>
                        <w:t>и зарегистрировано</w:t>
                      </w:r>
                    </w:p>
                    <w:p w:rsidR="008B3AF4" w:rsidRPr="004C2FE0" w:rsidRDefault="008B3AF4" w:rsidP="002D100F">
                      <w:pPr>
                        <w:ind w:firstLine="0"/>
                        <w:jc w:val="center"/>
                        <w:rPr>
                          <w:szCs w:val="24"/>
                        </w:rPr>
                      </w:pPr>
                    </w:p>
                    <w:p w:rsidR="008B3AF4" w:rsidRPr="004C2FE0" w:rsidRDefault="008B3AF4" w:rsidP="002D100F">
                      <w:pPr>
                        <w:ind w:firstLine="0"/>
                        <w:jc w:val="center"/>
                        <w:rPr>
                          <w:szCs w:val="24"/>
                        </w:rPr>
                      </w:pPr>
                      <w:r w:rsidRPr="004C2FE0">
                        <w:rPr>
                          <w:szCs w:val="24"/>
                        </w:rPr>
                        <w:t>под №  _____________</w:t>
                      </w:r>
                    </w:p>
                    <w:p w:rsidR="008B3AF4" w:rsidRPr="004C2FE0" w:rsidRDefault="008B3AF4" w:rsidP="002D100F">
                      <w:pPr>
                        <w:ind w:firstLine="0"/>
                        <w:jc w:val="center"/>
                        <w:rPr>
                          <w:szCs w:val="24"/>
                        </w:rPr>
                      </w:pPr>
                    </w:p>
                    <w:p w:rsidR="008B3AF4" w:rsidRPr="004C2FE0" w:rsidRDefault="008B3AF4" w:rsidP="002D100F">
                      <w:pPr>
                        <w:ind w:firstLine="0"/>
                        <w:jc w:val="center"/>
                        <w:rPr>
                          <w:szCs w:val="24"/>
                        </w:rPr>
                      </w:pPr>
                      <w:r w:rsidRPr="004C2FE0">
                        <w:rPr>
                          <w:szCs w:val="24"/>
                        </w:rPr>
                        <w:t>Специалист: _______________________</w:t>
                      </w:r>
                    </w:p>
                    <w:p w:rsidR="008B3AF4" w:rsidRDefault="008B3AF4" w:rsidP="002D100F"/>
                    <w:p w:rsidR="008B3AF4" w:rsidRDefault="008B3AF4" w:rsidP="002D100F"/>
                  </w:txbxContent>
                </v:textbox>
              </v:shape>
            </w:pict>
          </mc:Fallback>
        </mc:AlternateContent>
      </w:r>
      <w:r w:rsidR="00E44329">
        <w:rPr>
          <w:sz w:val="24"/>
          <w:szCs w:val="24"/>
        </w:rPr>
        <w:t xml:space="preserve">В местную </w:t>
      </w:r>
      <w:r w:rsidR="004B204C">
        <w:rPr>
          <w:sz w:val="24"/>
          <w:szCs w:val="24"/>
        </w:rPr>
        <w:t>а</w:t>
      </w:r>
      <w:r w:rsidR="00E44329">
        <w:rPr>
          <w:sz w:val="24"/>
          <w:szCs w:val="24"/>
        </w:rPr>
        <w:t xml:space="preserve">дминистрацию внутригородского </w:t>
      </w:r>
      <w:r w:rsidR="004B204C">
        <w:rPr>
          <w:sz w:val="24"/>
          <w:szCs w:val="24"/>
        </w:rPr>
        <w:t>м</w:t>
      </w:r>
      <w:r w:rsidR="00E44329">
        <w:rPr>
          <w:sz w:val="24"/>
          <w:szCs w:val="24"/>
        </w:rPr>
        <w:t xml:space="preserve">униципального образования Санкт-Петербурга муниципальный округ </w:t>
      </w:r>
      <w:r w:rsidR="004B204C">
        <w:rPr>
          <w:sz w:val="24"/>
          <w:szCs w:val="24"/>
        </w:rPr>
        <w:t>Дворцовый округ</w:t>
      </w:r>
    </w:p>
    <w:p w:rsidR="002D100F" w:rsidRPr="000F4D47" w:rsidRDefault="002D100F" w:rsidP="00E44329">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D100F" w:rsidRPr="000F4D47" w:rsidRDefault="002D100F" w:rsidP="00E44329">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2D100F" w:rsidRPr="000F4D47" w:rsidRDefault="002D100F" w:rsidP="00E44329">
      <w:pPr>
        <w:pStyle w:val="35"/>
        <w:shd w:val="clear" w:color="auto" w:fill="auto"/>
        <w:spacing w:before="0" w:line="240" w:lineRule="auto"/>
        <w:ind w:left="4536"/>
        <w:jc w:val="lef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2D100F" w:rsidRPr="000F4D47" w:rsidRDefault="002D100F" w:rsidP="00E44329">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D100F" w:rsidRPr="000F4D47" w:rsidRDefault="002D100F" w:rsidP="00E44329">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D100F" w:rsidRPr="000F4D47" w:rsidRDefault="002D100F" w:rsidP="00E44329">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D100F" w:rsidRPr="000F4D47" w:rsidRDefault="002D100F" w:rsidP="00E44329">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D100F" w:rsidRPr="000F4D47" w:rsidRDefault="002D100F" w:rsidP="00E44329">
      <w:pPr>
        <w:pStyle w:val="35"/>
        <w:shd w:val="clear" w:color="auto" w:fill="auto"/>
        <w:spacing w:before="0" w:line="240" w:lineRule="auto"/>
        <w:ind w:left="4536"/>
        <w:jc w:val="left"/>
        <w:rPr>
          <w:sz w:val="20"/>
          <w:szCs w:val="20"/>
        </w:rPr>
      </w:pPr>
      <w:proofErr w:type="gramStart"/>
      <w:r w:rsidRPr="000F4D47">
        <w:rPr>
          <w:sz w:val="20"/>
          <w:szCs w:val="20"/>
        </w:rPr>
        <w:t xml:space="preserve">(домашний, рабочий, мобильный телефон, </w:t>
      </w:r>
      <w:proofErr w:type="gramEnd"/>
    </w:p>
    <w:p w:rsidR="002D100F" w:rsidRPr="000F4D47" w:rsidRDefault="002D100F" w:rsidP="00FB362A">
      <w:pPr>
        <w:pStyle w:val="35"/>
        <w:shd w:val="clear" w:color="auto" w:fill="auto"/>
        <w:spacing w:before="0" w:line="240" w:lineRule="auto"/>
        <w:ind w:left="4536" w:right="-566"/>
        <w:jc w:val="left"/>
        <w:rPr>
          <w:sz w:val="20"/>
          <w:szCs w:val="20"/>
        </w:rPr>
      </w:pPr>
      <w:r w:rsidRPr="000F4D47">
        <w:rPr>
          <w:sz w:val="20"/>
          <w:szCs w:val="20"/>
        </w:rPr>
        <w:t>адрес электронной почты)</w:t>
      </w:r>
    </w:p>
    <w:p w:rsidR="002D100F" w:rsidRDefault="002D100F" w:rsidP="002D100F">
      <w:pPr>
        <w:pStyle w:val="ConsPlusNonformat"/>
        <w:widowControl/>
        <w:tabs>
          <w:tab w:val="left" w:pos="9781"/>
        </w:tabs>
        <w:ind w:firstLine="567"/>
        <w:jc w:val="right"/>
        <w:rPr>
          <w:rFonts w:ascii="Times New Roman" w:hAnsi="Times New Roman" w:cs="Times New Roman"/>
          <w:sz w:val="16"/>
          <w:szCs w:val="16"/>
        </w:rPr>
      </w:pPr>
    </w:p>
    <w:p w:rsidR="002D100F" w:rsidRPr="00BA489C" w:rsidRDefault="002D100F" w:rsidP="002D100F">
      <w:pPr>
        <w:tabs>
          <w:tab w:val="left" w:pos="9781"/>
        </w:tabs>
        <w:spacing w:before="23" w:after="23"/>
        <w:ind w:right="-142" w:firstLine="0"/>
        <w:jc w:val="left"/>
        <w:rPr>
          <w:spacing w:val="2"/>
          <w:szCs w:val="24"/>
        </w:rPr>
      </w:pPr>
    </w:p>
    <w:p w:rsidR="002D100F" w:rsidRPr="00BA489C" w:rsidRDefault="002D100F" w:rsidP="002D100F">
      <w:pPr>
        <w:tabs>
          <w:tab w:val="left" w:pos="9781"/>
        </w:tabs>
        <w:spacing w:before="23" w:after="23"/>
        <w:ind w:left="3402" w:right="-142" w:firstLine="567"/>
        <w:rPr>
          <w:spacing w:val="2"/>
          <w:szCs w:val="24"/>
        </w:rPr>
      </w:pPr>
    </w:p>
    <w:p w:rsidR="002D100F" w:rsidRPr="002D100F" w:rsidRDefault="002D100F" w:rsidP="002D100F">
      <w:pPr>
        <w:tabs>
          <w:tab w:val="left" w:pos="9781"/>
        </w:tabs>
        <w:spacing w:before="23" w:after="23"/>
        <w:ind w:right="-142" w:firstLine="567"/>
        <w:jc w:val="center"/>
        <w:rPr>
          <w:b/>
          <w:szCs w:val="24"/>
        </w:rPr>
      </w:pPr>
      <w:r w:rsidRPr="002D100F">
        <w:rPr>
          <w:b/>
          <w:spacing w:val="2"/>
          <w:szCs w:val="24"/>
        </w:rPr>
        <w:t>Заявление</w:t>
      </w:r>
      <w:r w:rsidRPr="002D100F">
        <w:rPr>
          <w:b/>
          <w:spacing w:val="2"/>
          <w:szCs w:val="24"/>
        </w:rPr>
        <w:br/>
      </w:r>
      <w:r w:rsidRPr="002D100F">
        <w:rPr>
          <w:b/>
          <w:szCs w:val="24"/>
        </w:rPr>
        <w:t>о получении разрешения на раздельное проживание несовершеннолетнего подопечного с попечителем (</w:t>
      </w:r>
      <w:r w:rsidRPr="002D100F">
        <w:rPr>
          <w:b/>
          <w:spacing w:val="2"/>
          <w:szCs w:val="24"/>
        </w:rPr>
        <w:t>попечителей, при н</w:t>
      </w:r>
      <w:r w:rsidRPr="002D100F">
        <w:rPr>
          <w:b/>
          <w:szCs w:val="24"/>
        </w:rPr>
        <w:t>азначении подопечному нескольких попечителей)</w:t>
      </w:r>
    </w:p>
    <w:p w:rsidR="002D100F" w:rsidRPr="00BA489C" w:rsidRDefault="002D100F" w:rsidP="002D100F">
      <w:pPr>
        <w:tabs>
          <w:tab w:val="left" w:pos="9781"/>
        </w:tabs>
        <w:spacing w:before="23" w:after="23"/>
        <w:ind w:right="-142" w:firstLine="567"/>
        <w:jc w:val="center"/>
        <w:rPr>
          <w:spacing w:val="2"/>
          <w:szCs w:val="24"/>
        </w:rPr>
      </w:pPr>
      <w:r w:rsidRPr="00BA489C">
        <w:rPr>
          <w:szCs w:val="24"/>
        </w:rPr>
        <w:t xml:space="preserve"> </w:t>
      </w:r>
    </w:p>
    <w:p w:rsidR="003F09AC" w:rsidRDefault="002D100F" w:rsidP="003F09AC">
      <w:pPr>
        <w:tabs>
          <w:tab w:val="left" w:pos="9781"/>
        </w:tabs>
        <w:spacing w:before="23" w:after="23"/>
        <w:ind w:right="-142" w:firstLine="567"/>
        <w:rPr>
          <w:spacing w:val="2"/>
          <w:szCs w:val="24"/>
        </w:rPr>
      </w:pPr>
      <w:r w:rsidRPr="003F09AC">
        <w:rPr>
          <w:spacing w:val="2"/>
          <w:szCs w:val="24"/>
        </w:rPr>
        <w:t>Прошу выдать разрешение на раздельное проживание с попечителем _____________________________________________________________________________</w:t>
      </w:r>
      <w:r w:rsidR="003F09AC">
        <w:rPr>
          <w:spacing w:val="2"/>
          <w:szCs w:val="24"/>
        </w:rPr>
        <w:t>____</w:t>
      </w:r>
    </w:p>
    <w:p w:rsidR="002D100F" w:rsidRPr="003F09AC" w:rsidRDefault="002D100F" w:rsidP="003F09AC">
      <w:pPr>
        <w:tabs>
          <w:tab w:val="left" w:pos="9781"/>
        </w:tabs>
        <w:spacing w:before="23" w:after="23"/>
        <w:ind w:right="-142" w:firstLine="567"/>
        <w:jc w:val="center"/>
        <w:rPr>
          <w:spacing w:val="2"/>
          <w:sz w:val="20"/>
        </w:rPr>
      </w:pPr>
      <w:r w:rsidRPr="003F09AC">
        <w:rPr>
          <w:spacing w:val="2"/>
          <w:sz w:val="20"/>
        </w:rPr>
        <w:t>(Ф.И.О. попечителя)</w:t>
      </w:r>
    </w:p>
    <w:p w:rsidR="002D100F" w:rsidRPr="003F09AC" w:rsidRDefault="002D100F" w:rsidP="003F09AC">
      <w:pPr>
        <w:tabs>
          <w:tab w:val="left" w:pos="9781"/>
        </w:tabs>
        <w:spacing w:before="23" w:after="23"/>
        <w:ind w:right="-142" w:firstLine="0"/>
        <w:rPr>
          <w:spacing w:val="2"/>
          <w:szCs w:val="24"/>
        </w:rPr>
      </w:pPr>
      <w:r w:rsidRPr="003F09AC">
        <w:rPr>
          <w:spacing w:val="2"/>
          <w:szCs w:val="24"/>
        </w:rPr>
        <w:t xml:space="preserve">в связи </w:t>
      </w:r>
      <w:proofErr w:type="gramStart"/>
      <w:r w:rsidRPr="003F09AC">
        <w:rPr>
          <w:spacing w:val="2"/>
          <w:szCs w:val="24"/>
        </w:rPr>
        <w:t>с</w:t>
      </w:r>
      <w:proofErr w:type="gramEnd"/>
      <w:r w:rsidRPr="003F09AC">
        <w:rPr>
          <w:spacing w:val="2"/>
          <w:szCs w:val="24"/>
        </w:rPr>
        <w:t xml:space="preserve"> ____________________________________________________________________</w:t>
      </w:r>
      <w:r w:rsidR="003F09AC">
        <w:rPr>
          <w:spacing w:val="2"/>
          <w:szCs w:val="24"/>
        </w:rPr>
        <w:t>_____</w:t>
      </w:r>
    </w:p>
    <w:p w:rsidR="002D100F" w:rsidRPr="003F09AC" w:rsidRDefault="002D100F" w:rsidP="009A30A2">
      <w:pPr>
        <w:tabs>
          <w:tab w:val="left" w:pos="9781"/>
        </w:tabs>
        <w:spacing w:before="23" w:after="23"/>
        <w:ind w:right="-142" w:firstLine="0"/>
        <w:jc w:val="center"/>
        <w:rPr>
          <w:spacing w:val="2"/>
          <w:sz w:val="20"/>
        </w:rPr>
      </w:pPr>
      <w:r w:rsidRPr="003F09AC">
        <w:rPr>
          <w:spacing w:val="2"/>
          <w:szCs w:val="24"/>
        </w:rPr>
        <w:t xml:space="preserve">_____________________________________________________________________________     </w:t>
      </w:r>
      <w:r w:rsidRPr="003F09AC">
        <w:rPr>
          <w:spacing w:val="2"/>
          <w:sz w:val="20"/>
        </w:rPr>
        <w:t>(указать причину (работа, учеба, другое)</w:t>
      </w:r>
      <w:r w:rsidRPr="003F09AC">
        <w:rPr>
          <w:sz w:val="20"/>
        </w:rPr>
        <w:t xml:space="preserve"> и то, что это не отразится неблагоприятно на воспитании и защите прав и интересов подопечного, адрес проживания несовершеннолетнего</w:t>
      </w:r>
      <w:r w:rsidRPr="003F09AC">
        <w:rPr>
          <w:spacing w:val="2"/>
          <w:sz w:val="20"/>
        </w:rPr>
        <w:t>)</w:t>
      </w:r>
    </w:p>
    <w:p w:rsidR="002D100F" w:rsidRDefault="002D100F" w:rsidP="003F09AC">
      <w:pPr>
        <w:tabs>
          <w:tab w:val="left" w:pos="9781"/>
        </w:tabs>
        <w:spacing w:before="23" w:after="23"/>
        <w:ind w:right="-142" w:firstLine="567"/>
        <w:rPr>
          <w:spacing w:val="2"/>
          <w:szCs w:val="24"/>
        </w:rPr>
      </w:pPr>
    </w:p>
    <w:p w:rsidR="003F09AC" w:rsidRPr="003F09AC" w:rsidRDefault="003F09AC" w:rsidP="003F09AC">
      <w:pPr>
        <w:tabs>
          <w:tab w:val="left" w:pos="9781"/>
        </w:tabs>
        <w:spacing w:before="23" w:after="23"/>
        <w:ind w:right="-142" w:firstLine="567"/>
        <w:rPr>
          <w:spacing w:val="2"/>
          <w:szCs w:val="24"/>
        </w:rPr>
      </w:pPr>
    </w:p>
    <w:p w:rsidR="002D100F" w:rsidRPr="003F09AC" w:rsidRDefault="002D100F" w:rsidP="003F09AC">
      <w:pPr>
        <w:tabs>
          <w:tab w:val="left" w:pos="9781"/>
        </w:tabs>
        <w:spacing w:before="23" w:after="23"/>
        <w:ind w:right="-142" w:firstLine="567"/>
        <w:rPr>
          <w:spacing w:val="2"/>
          <w:szCs w:val="24"/>
        </w:rPr>
      </w:pPr>
      <w:r w:rsidRPr="003F09AC">
        <w:rPr>
          <w:spacing w:val="2"/>
          <w:szCs w:val="24"/>
        </w:rPr>
        <w:t>"____"_____________ 20__ г</w:t>
      </w:r>
      <w:proofErr w:type="gramStart"/>
      <w:r w:rsidRPr="003F09AC">
        <w:rPr>
          <w:spacing w:val="2"/>
          <w:szCs w:val="24"/>
        </w:rPr>
        <w:t xml:space="preserve">. ______________________(_________________________) </w:t>
      </w:r>
      <w:proofErr w:type="gramEnd"/>
    </w:p>
    <w:p w:rsidR="002D100F" w:rsidRPr="003F09AC" w:rsidRDefault="002D100F" w:rsidP="003F09AC">
      <w:pPr>
        <w:tabs>
          <w:tab w:val="left" w:pos="9781"/>
        </w:tabs>
        <w:spacing w:before="23" w:after="23"/>
        <w:ind w:right="-142" w:firstLine="567"/>
        <w:jc w:val="center"/>
        <w:rPr>
          <w:spacing w:val="2"/>
          <w:sz w:val="20"/>
        </w:rPr>
      </w:pPr>
      <w:r w:rsidRPr="003F09AC">
        <w:rPr>
          <w:spacing w:val="2"/>
          <w:sz w:val="20"/>
        </w:rPr>
        <w:t xml:space="preserve">       </w:t>
      </w:r>
      <w:r w:rsidR="003F09AC">
        <w:rPr>
          <w:spacing w:val="2"/>
          <w:sz w:val="20"/>
        </w:rPr>
        <w:t xml:space="preserve">                            </w:t>
      </w:r>
      <w:r w:rsidRPr="003F09AC">
        <w:rPr>
          <w:spacing w:val="2"/>
          <w:sz w:val="20"/>
        </w:rPr>
        <w:t xml:space="preserve">      подпись несовершеннолетнего   </w:t>
      </w:r>
      <w:r w:rsidR="003F09AC">
        <w:rPr>
          <w:spacing w:val="2"/>
          <w:sz w:val="20"/>
        </w:rPr>
        <w:t xml:space="preserve">        </w:t>
      </w:r>
      <w:r w:rsidRPr="003F09AC">
        <w:rPr>
          <w:spacing w:val="2"/>
          <w:sz w:val="20"/>
        </w:rPr>
        <w:t xml:space="preserve"> расшифровка подписи</w:t>
      </w:r>
    </w:p>
    <w:p w:rsidR="002D100F" w:rsidRPr="003F09AC" w:rsidRDefault="002D100F" w:rsidP="003F09AC">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7D1AFE" w:rsidRDefault="007D1AFE"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C721EB" w:rsidRPr="00466A01" w:rsidRDefault="00C721EB" w:rsidP="00C721EB">
      <w:pPr>
        <w:tabs>
          <w:tab w:val="left" w:pos="9354"/>
        </w:tabs>
        <w:ind w:left="4253" w:firstLine="0"/>
        <w:jc w:val="right"/>
        <w:rPr>
          <w:b/>
          <w:sz w:val="20"/>
        </w:rPr>
      </w:pPr>
      <w:r w:rsidRPr="00466A01">
        <w:rPr>
          <w:b/>
          <w:sz w:val="20"/>
        </w:rPr>
        <w:t>Приложение № 4</w:t>
      </w:r>
    </w:p>
    <w:p w:rsidR="00C721EB" w:rsidRPr="00466A01" w:rsidRDefault="00E44329" w:rsidP="00C721EB">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7D1AFE">
        <w:rPr>
          <w:b w:val="0"/>
          <w:sz w:val="20"/>
          <w:szCs w:val="20"/>
        </w:rPr>
        <w:t xml:space="preserve">МА МО </w:t>
      </w:r>
      <w:proofErr w:type="spellStart"/>
      <w:proofErr w:type="gramStart"/>
      <w:r w:rsidR="007D1AFE">
        <w:rPr>
          <w:b w:val="0"/>
          <w:sz w:val="20"/>
          <w:szCs w:val="20"/>
        </w:rPr>
        <w:t>МО</w:t>
      </w:r>
      <w:proofErr w:type="spellEnd"/>
      <w:proofErr w:type="gramEnd"/>
      <w:r w:rsidR="007D1AFE">
        <w:rPr>
          <w:b w:val="0"/>
          <w:sz w:val="20"/>
          <w:szCs w:val="20"/>
        </w:rPr>
        <w:t xml:space="preserve"> </w:t>
      </w:r>
      <w:r w:rsidR="004B204C" w:rsidRPr="00466A01">
        <w:rPr>
          <w:b w:val="0"/>
          <w:sz w:val="20"/>
          <w:szCs w:val="20"/>
        </w:rPr>
        <w:t>Дворцовый округ</w:t>
      </w:r>
      <w:r w:rsidR="00C721EB" w:rsidRPr="00466A01">
        <w:rPr>
          <w:b w:val="0"/>
          <w:sz w:val="20"/>
          <w:szCs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C721EB" w:rsidRDefault="00C721EB" w:rsidP="00E44329">
      <w:pPr>
        <w:pStyle w:val="35"/>
        <w:shd w:val="clear" w:color="auto" w:fill="auto"/>
        <w:spacing w:before="0" w:line="240" w:lineRule="auto"/>
        <w:ind w:left="4536"/>
        <w:jc w:val="left"/>
        <w:rPr>
          <w:sz w:val="24"/>
          <w:szCs w:val="24"/>
        </w:rPr>
      </w:pPr>
    </w:p>
    <w:p w:rsidR="00C721EB" w:rsidRPr="000F4D47" w:rsidRDefault="003F11F2" w:rsidP="00E44329">
      <w:pPr>
        <w:pStyle w:val="35"/>
        <w:shd w:val="clear" w:color="auto" w:fill="auto"/>
        <w:spacing w:before="0" w:line="240" w:lineRule="auto"/>
        <w:ind w:left="4536"/>
        <w:jc w:val="left"/>
        <w:rPr>
          <w:sz w:val="24"/>
          <w:szCs w:val="24"/>
        </w:rPr>
      </w:pPr>
      <w:r>
        <w:rPr>
          <w:noProof/>
          <w:sz w:val="24"/>
          <w:szCs w:val="24"/>
        </w:rPr>
        <mc:AlternateContent>
          <mc:Choice Requires="wps">
            <w:drawing>
              <wp:anchor distT="0" distB="0" distL="114300" distR="114300" simplePos="0" relativeHeight="251684352" behindDoc="0" locked="0" layoutInCell="0" allowOverlap="1">
                <wp:simplePos x="0" y="0"/>
                <wp:positionH relativeFrom="column">
                  <wp:posOffset>-53441</wp:posOffset>
                </wp:positionH>
                <wp:positionV relativeFrom="paragraph">
                  <wp:posOffset>29540</wp:posOffset>
                </wp:positionV>
                <wp:extent cx="2103120" cy="1760220"/>
                <wp:effectExtent l="0" t="0" r="11430" b="1143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60220"/>
                        </a:xfrm>
                        <a:prstGeom prst="rect">
                          <a:avLst/>
                        </a:prstGeom>
                        <a:solidFill>
                          <a:srgbClr val="FFFFFF"/>
                        </a:solidFill>
                        <a:ln w="9525">
                          <a:solidFill>
                            <a:srgbClr val="000000"/>
                          </a:solidFill>
                          <a:miter lim="800000"/>
                          <a:headEnd/>
                          <a:tailEnd/>
                        </a:ln>
                      </wps:spPr>
                      <wps:txbx>
                        <w:txbxContent>
                          <w:p w:rsidR="008B3AF4" w:rsidRPr="004C2FE0" w:rsidRDefault="008B3AF4" w:rsidP="00C721EB">
                            <w:pPr>
                              <w:ind w:firstLine="0"/>
                              <w:jc w:val="center"/>
                              <w:rPr>
                                <w:szCs w:val="24"/>
                              </w:rPr>
                            </w:pPr>
                            <w:r w:rsidRPr="004C2FE0">
                              <w:rPr>
                                <w:szCs w:val="24"/>
                              </w:rPr>
                              <w:t>Заявление принято:</w:t>
                            </w:r>
                          </w:p>
                          <w:p w:rsidR="008B3AF4" w:rsidRPr="004C2FE0" w:rsidRDefault="008B3AF4" w:rsidP="00C721EB">
                            <w:pPr>
                              <w:ind w:firstLine="0"/>
                              <w:jc w:val="center"/>
                              <w:rPr>
                                <w:szCs w:val="24"/>
                              </w:rPr>
                            </w:pPr>
                            <w:r w:rsidRPr="004C2FE0">
                              <w:rPr>
                                <w:szCs w:val="24"/>
                              </w:rPr>
                              <w:t>____________________</w:t>
                            </w:r>
                          </w:p>
                          <w:p w:rsidR="008B3AF4" w:rsidRPr="004C2FE0" w:rsidRDefault="008B3AF4" w:rsidP="00C721EB">
                            <w:pPr>
                              <w:ind w:firstLine="0"/>
                              <w:jc w:val="center"/>
                              <w:rPr>
                                <w:szCs w:val="24"/>
                              </w:rPr>
                            </w:pPr>
                            <w:r w:rsidRPr="004C2FE0">
                              <w:rPr>
                                <w:szCs w:val="24"/>
                              </w:rPr>
                              <w:t>(дата)</w:t>
                            </w:r>
                          </w:p>
                          <w:p w:rsidR="008B3AF4" w:rsidRPr="004C2FE0" w:rsidRDefault="008B3AF4" w:rsidP="00C721EB">
                            <w:pPr>
                              <w:ind w:firstLine="0"/>
                              <w:jc w:val="center"/>
                              <w:rPr>
                                <w:szCs w:val="24"/>
                              </w:rPr>
                            </w:pPr>
                            <w:r w:rsidRPr="004C2FE0">
                              <w:rPr>
                                <w:szCs w:val="24"/>
                              </w:rPr>
                              <w:t>и зарегистрировано</w:t>
                            </w:r>
                          </w:p>
                          <w:p w:rsidR="008B3AF4" w:rsidRPr="004C2FE0" w:rsidRDefault="008B3AF4" w:rsidP="00C721EB">
                            <w:pPr>
                              <w:ind w:firstLine="0"/>
                              <w:jc w:val="center"/>
                              <w:rPr>
                                <w:szCs w:val="24"/>
                              </w:rPr>
                            </w:pPr>
                          </w:p>
                          <w:p w:rsidR="008B3AF4" w:rsidRPr="004C2FE0" w:rsidRDefault="008B3AF4" w:rsidP="00C721EB">
                            <w:pPr>
                              <w:ind w:firstLine="0"/>
                              <w:jc w:val="center"/>
                              <w:rPr>
                                <w:szCs w:val="24"/>
                              </w:rPr>
                            </w:pPr>
                            <w:r w:rsidRPr="004C2FE0">
                              <w:rPr>
                                <w:szCs w:val="24"/>
                              </w:rPr>
                              <w:t>под №  _____________</w:t>
                            </w:r>
                          </w:p>
                          <w:p w:rsidR="008B3AF4" w:rsidRPr="004C2FE0" w:rsidRDefault="008B3AF4" w:rsidP="00C721EB">
                            <w:pPr>
                              <w:ind w:firstLine="0"/>
                              <w:jc w:val="center"/>
                              <w:rPr>
                                <w:szCs w:val="24"/>
                              </w:rPr>
                            </w:pPr>
                          </w:p>
                          <w:p w:rsidR="008B3AF4" w:rsidRPr="004C2FE0" w:rsidRDefault="008B3AF4" w:rsidP="00C721EB">
                            <w:pPr>
                              <w:ind w:firstLine="0"/>
                              <w:jc w:val="center"/>
                              <w:rPr>
                                <w:szCs w:val="24"/>
                              </w:rPr>
                            </w:pPr>
                            <w:r w:rsidRPr="004C2FE0">
                              <w:rPr>
                                <w:szCs w:val="24"/>
                              </w:rPr>
                              <w:t>Специалист: _______________________</w:t>
                            </w:r>
                          </w:p>
                          <w:p w:rsidR="008B3AF4" w:rsidRDefault="008B3AF4" w:rsidP="00C721EB"/>
                          <w:p w:rsidR="008B3AF4" w:rsidRDefault="008B3AF4" w:rsidP="00C72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0" type="#_x0000_t202" style="position:absolute;left:0;text-align:left;margin-left:-4.2pt;margin-top:2.35pt;width:165.6pt;height:138.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" o:allowincell="f">
                <v:textbox>
                  <w:txbxContent>
                    <w:p w:rsidR="008B3AF4" w:rsidRPr="004C2FE0" w:rsidRDefault="008B3AF4" w:rsidP="00C721EB">
                      <w:pPr>
                        <w:ind w:firstLine="0"/>
                        <w:jc w:val="center"/>
                        <w:rPr>
                          <w:szCs w:val="24"/>
                        </w:rPr>
                      </w:pPr>
                      <w:r w:rsidRPr="004C2FE0">
                        <w:rPr>
                          <w:szCs w:val="24"/>
                        </w:rPr>
                        <w:t>Заявление принято:</w:t>
                      </w:r>
                    </w:p>
                    <w:p w:rsidR="008B3AF4" w:rsidRPr="004C2FE0" w:rsidRDefault="008B3AF4" w:rsidP="00C721EB">
                      <w:pPr>
                        <w:ind w:firstLine="0"/>
                        <w:jc w:val="center"/>
                        <w:rPr>
                          <w:szCs w:val="24"/>
                        </w:rPr>
                      </w:pPr>
                      <w:r w:rsidRPr="004C2FE0">
                        <w:rPr>
                          <w:szCs w:val="24"/>
                        </w:rPr>
                        <w:t>____________________</w:t>
                      </w:r>
                    </w:p>
                    <w:p w:rsidR="008B3AF4" w:rsidRPr="004C2FE0" w:rsidRDefault="008B3AF4" w:rsidP="00C721EB">
                      <w:pPr>
                        <w:ind w:firstLine="0"/>
                        <w:jc w:val="center"/>
                        <w:rPr>
                          <w:szCs w:val="24"/>
                        </w:rPr>
                      </w:pPr>
                      <w:r w:rsidRPr="004C2FE0">
                        <w:rPr>
                          <w:szCs w:val="24"/>
                        </w:rPr>
                        <w:t>(дата)</w:t>
                      </w:r>
                    </w:p>
                    <w:p w:rsidR="008B3AF4" w:rsidRPr="004C2FE0" w:rsidRDefault="008B3AF4" w:rsidP="00C721EB">
                      <w:pPr>
                        <w:ind w:firstLine="0"/>
                        <w:jc w:val="center"/>
                        <w:rPr>
                          <w:szCs w:val="24"/>
                        </w:rPr>
                      </w:pPr>
                      <w:r w:rsidRPr="004C2FE0">
                        <w:rPr>
                          <w:szCs w:val="24"/>
                        </w:rPr>
                        <w:t>и зарегистрировано</w:t>
                      </w:r>
                    </w:p>
                    <w:p w:rsidR="008B3AF4" w:rsidRPr="004C2FE0" w:rsidRDefault="008B3AF4" w:rsidP="00C721EB">
                      <w:pPr>
                        <w:ind w:firstLine="0"/>
                        <w:jc w:val="center"/>
                        <w:rPr>
                          <w:szCs w:val="24"/>
                        </w:rPr>
                      </w:pPr>
                    </w:p>
                    <w:p w:rsidR="008B3AF4" w:rsidRPr="004C2FE0" w:rsidRDefault="008B3AF4" w:rsidP="00C721EB">
                      <w:pPr>
                        <w:ind w:firstLine="0"/>
                        <w:jc w:val="center"/>
                        <w:rPr>
                          <w:szCs w:val="24"/>
                        </w:rPr>
                      </w:pPr>
                      <w:r w:rsidRPr="004C2FE0">
                        <w:rPr>
                          <w:szCs w:val="24"/>
                        </w:rPr>
                        <w:t>под №  _____________</w:t>
                      </w:r>
                    </w:p>
                    <w:p w:rsidR="008B3AF4" w:rsidRPr="004C2FE0" w:rsidRDefault="008B3AF4" w:rsidP="00C721EB">
                      <w:pPr>
                        <w:ind w:firstLine="0"/>
                        <w:jc w:val="center"/>
                        <w:rPr>
                          <w:szCs w:val="24"/>
                        </w:rPr>
                      </w:pPr>
                    </w:p>
                    <w:p w:rsidR="008B3AF4" w:rsidRPr="004C2FE0" w:rsidRDefault="008B3AF4" w:rsidP="00C721EB">
                      <w:pPr>
                        <w:ind w:firstLine="0"/>
                        <w:jc w:val="center"/>
                        <w:rPr>
                          <w:szCs w:val="24"/>
                        </w:rPr>
                      </w:pPr>
                      <w:r w:rsidRPr="004C2FE0">
                        <w:rPr>
                          <w:szCs w:val="24"/>
                        </w:rPr>
                        <w:t>Специалист: _______________________</w:t>
                      </w:r>
                    </w:p>
                    <w:p w:rsidR="008B3AF4" w:rsidRDefault="008B3AF4" w:rsidP="00C721EB"/>
                    <w:p w:rsidR="008B3AF4" w:rsidRDefault="008B3AF4" w:rsidP="00C721EB"/>
                  </w:txbxContent>
                </v:textbox>
              </v:shape>
            </w:pict>
          </mc:Fallback>
        </mc:AlternateContent>
      </w:r>
      <w:r w:rsidR="00E44329">
        <w:rPr>
          <w:sz w:val="24"/>
          <w:szCs w:val="24"/>
        </w:rPr>
        <w:t xml:space="preserve">В местную </w:t>
      </w:r>
      <w:r w:rsidR="004B204C">
        <w:rPr>
          <w:sz w:val="24"/>
          <w:szCs w:val="24"/>
        </w:rPr>
        <w:t>а</w:t>
      </w:r>
      <w:r w:rsidR="00E44329">
        <w:rPr>
          <w:sz w:val="24"/>
          <w:szCs w:val="24"/>
        </w:rPr>
        <w:t xml:space="preserve">дминистрацию внутригородского </w:t>
      </w:r>
      <w:r w:rsidR="004B204C">
        <w:rPr>
          <w:sz w:val="24"/>
          <w:szCs w:val="24"/>
        </w:rPr>
        <w:t>м</w:t>
      </w:r>
      <w:r w:rsidR="00E44329">
        <w:rPr>
          <w:sz w:val="24"/>
          <w:szCs w:val="24"/>
        </w:rPr>
        <w:t xml:space="preserve">униципального образования Санкт-Петербурга муниципальный округ </w:t>
      </w:r>
      <w:r w:rsidR="004B204C">
        <w:rPr>
          <w:sz w:val="24"/>
          <w:szCs w:val="24"/>
        </w:rPr>
        <w:t>Дворцовый округ</w:t>
      </w:r>
    </w:p>
    <w:p w:rsidR="00C721EB" w:rsidRPr="000F4D47" w:rsidRDefault="00C721EB" w:rsidP="00E44329">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C721EB" w:rsidRPr="000F4D47" w:rsidRDefault="00C721EB" w:rsidP="00E44329">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C721EB" w:rsidRPr="000F4D47" w:rsidRDefault="00C721EB" w:rsidP="00E44329">
      <w:pPr>
        <w:pStyle w:val="35"/>
        <w:shd w:val="clear" w:color="auto" w:fill="auto"/>
        <w:spacing w:before="0" w:line="240" w:lineRule="auto"/>
        <w:ind w:left="4536"/>
        <w:jc w:val="lef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C721EB" w:rsidRPr="000F4D47" w:rsidRDefault="00C721EB" w:rsidP="00E44329">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C721EB" w:rsidRPr="000F4D47" w:rsidRDefault="00C721EB" w:rsidP="00E44329">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C721EB" w:rsidRPr="000F4D47" w:rsidRDefault="00C721EB" w:rsidP="00E44329">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C721EB" w:rsidRPr="000F4D47" w:rsidRDefault="00C721EB" w:rsidP="00E44329">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C721EB" w:rsidRPr="000F4D47" w:rsidRDefault="00C721EB" w:rsidP="00E44329">
      <w:pPr>
        <w:pStyle w:val="35"/>
        <w:shd w:val="clear" w:color="auto" w:fill="auto"/>
        <w:spacing w:before="0" w:line="240" w:lineRule="auto"/>
        <w:ind w:left="4536"/>
        <w:jc w:val="left"/>
        <w:rPr>
          <w:sz w:val="20"/>
          <w:szCs w:val="20"/>
        </w:rPr>
      </w:pPr>
      <w:proofErr w:type="gramStart"/>
      <w:r w:rsidRPr="000F4D47">
        <w:rPr>
          <w:sz w:val="20"/>
          <w:szCs w:val="20"/>
        </w:rPr>
        <w:t xml:space="preserve">(домашний, рабочий, мобильный телефон, </w:t>
      </w:r>
      <w:proofErr w:type="gramEnd"/>
    </w:p>
    <w:p w:rsidR="00C721EB" w:rsidRPr="000F4D47" w:rsidRDefault="00C721EB" w:rsidP="00E44329">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C721EB" w:rsidRDefault="00C721EB" w:rsidP="00E44329">
      <w:pPr>
        <w:pStyle w:val="ConsPlusNonformat"/>
        <w:widowControl/>
        <w:tabs>
          <w:tab w:val="left" w:pos="9781"/>
        </w:tabs>
        <w:ind w:left="4536"/>
        <w:rPr>
          <w:rFonts w:ascii="Times New Roman" w:hAnsi="Times New Roman" w:cs="Times New Roman"/>
          <w:sz w:val="16"/>
          <w:szCs w:val="16"/>
        </w:rPr>
      </w:pPr>
    </w:p>
    <w:p w:rsidR="00C721EB" w:rsidRPr="00BA489C" w:rsidRDefault="00C721EB" w:rsidP="00C721EB">
      <w:pPr>
        <w:tabs>
          <w:tab w:val="left" w:pos="9781"/>
        </w:tabs>
        <w:spacing w:before="23" w:after="23"/>
        <w:ind w:right="-142" w:firstLine="0"/>
        <w:jc w:val="left"/>
        <w:rPr>
          <w:spacing w:val="2"/>
          <w:szCs w:val="24"/>
        </w:rPr>
      </w:pPr>
    </w:p>
    <w:p w:rsidR="00C721EB" w:rsidRPr="00BA489C" w:rsidRDefault="00C721EB" w:rsidP="00C721EB">
      <w:pPr>
        <w:tabs>
          <w:tab w:val="left" w:pos="9781"/>
        </w:tabs>
        <w:spacing w:before="23" w:after="23"/>
        <w:ind w:left="3402" w:right="-142" w:firstLine="567"/>
        <w:rPr>
          <w:spacing w:val="2"/>
          <w:szCs w:val="24"/>
        </w:rPr>
      </w:pPr>
    </w:p>
    <w:p w:rsidR="009A30A2" w:rsidRPr="009A30A2" w:rsidRDefault="009A30A2" w:rsidP="009A30A2">
      <w:pPr>
        <w:spacing w:before="23" w:after="23"/>
        <w:ind w:right="-81"/>
        <w:jc w:val="center"/>
        <w:rPr>
          <w:b/>
          <w:szCs w:val="24"/>
        </w:rPr>
      </w:pPr>
      <w:r w:rsidRPr="009A30A2">
        <w:rPr>
          <w:b/>
          <w:spacing w:val="2"/>
          <w:szCs w:val="24"/>
        </w:rPr>
        <w:t>Заявление</w:t>
      </w:r>
      <w:r w:rsidRPr="009A30A2">
        <w:rPr>
          <w:b/>
          <w:spacing w:val="2"/>
          <w:szCs w:val="24"/>
        </w:rPr>
        <w:br/>
      </w:r>
      <w:r w:rsidRPr="009A30A2">
        <w:rPr>
          <w:b/>
          <w:szCs w:val="24"/>
        </w:rPr>
        <w:t>о получении разрешения на раздельное проживание несовершеннолетнего подопечного с попечителем (</w:t>
      </w:r>
      <w:r w:rsidRPr="009A30A2">
        <w:rPr>
          <w:b/>
          <w:spacing w:val="2"/>
          <w:szCs w:val="24"/>
        </w:rPr>
        <w:t>попечителей, при н</w:t>
      </w:r>
      <w:r w:rsidRPr="009A30A2">
        <w:rPr>
          <w:b/>
          <w:szCs w:val="24"/>
        </w:rPr>
        <w:t>азначении подопечному нескольких попечителей)</w:t>
      </w:r>
    </w:p>
    <w:p w:rsidR="00C721EB" w:rsidRPr="00BA489C" w:rsidRDefault="00C721EB" w:rsidP="00C721EB">
      <w:pPr>
        <w:tabs>
          <w:tab w:val="left" w:pos="9781"/>
        </w:tabs>
        <w:spacing w:before="23" w:after="23"/>
        <w:ind w:right="-142" w:firstLine="567"/>
        <w:jc w:val="center"/>
        <w:rPr>
          <w:spacing w:val="2"/>
          <w:szCs w:val="24"/>
        </w:rPr>
      </w:pPr>
      <w:r w:rsidRPr="00BA489C">
        <w:rPr>
          <w:szCs w:val="24"/>
        </w:rPr>
        <w:t xml:space="preserve"> </w:t>
      </w:r>
    </w:p>
    <w:p w:rsidR="00C721EB" w:rsidRDefault="00C721EB" w:rsidP="00C721EB">
      <w:pPr>
        <w:tabs>
          <w:tab w:val="left" w:pos="9781"/>
        </w:tabs>
        <w:spacing w:before="23" w:after="23"/>
        <w:ind w:right="-142" w:firstLine="567"/>
        <w:rPr>
          <w:spacing w:val="2"/>
          <w:szCs w:val="24"/>
        </w:rPr>
      </w:pPr>
      <w:r w:rsidRPr="003F09AC">
        <w:rPr>
          <w:spacing w:val="2"/>
          <w:szCs w:val="24"/>
        </w:rPr>
        <w:t>Прошу выдать разрешение на раздельное проживание с попечителем _____________________________________________________________________________</w:t>
      </w:r>
      <w:r>
        <w:rPr>
          <w:spacing w:val="2"/>
          <w:szCs w:val="24"/>
        </w:rPr>
        <w:t>____</w:t>
      </w:r>
    </w:p>
    <w:p w:rsidR="00C721EB" w:rsidRPr="003F09AC" w:rsidRDefault="00C721EB" w:rsidP="00C721EB">
      <w:pPr>
        <w:tabs>
          <w:tab w:val="left" w:pos="9781"/>
        </w:tabs>
        <w:spacing w:before="23" w:after="23"/>
        <w:ind w:right="-142" w:firstLine="567"/>
        <w:jc w:val="center"/>
        <w:rPr>
          <w:spacing w:val="2"/>
          <w:sz w:val="20"/>
        </w:rPr>
      </w:pPr>
      <w:r w:rsidRPr="003F09AC">
        <w:rPr>
          <w:spacing w:val="2"/>
          <w:sz w:val="20"/>
        </w:rPr>
        <w:t>(Ф.И.О. попечителя)</w:t>
      </w:r>
    </w:p>
    <w:p w:rsidR="00C721EB" w:rsidRPr="003F09AC" w:rsidRDefault="009A30A2" w:rsidP="00C721EB">
      <w:pPr>
        <w:tabs>
          <w:tab w:val="left" w:pos="9781"/>
        </w:tabs>
        <w:spacing w:before="23" w:after="23"/>
        <w:ind w:right="-142" w:firstLine="0"/>
        <w:rPr>
          <w:spacing w:val="2"/>
          <w:szCs w:val="24"/>
        </w:rPr>
      </w:pPr>
      <w:r>
        <w:rPr>
          <w:spacing w:val="2"/>
          <w:szCs w:val="24"/>
        </w:rPr>
        <w:t xml:space="preserve">со мной </w:t>
      </w:r>
      <w:r w:rsidR="00C721EB" w:rsidRPr="003F09AC">
        <w:rPr>
          <w:spacing w:val="2"/>
          <w:szCs w:val="24"/>
        </w:rPr>
        <w:t xml:space="preserve">в связи </w:t>
      </w:r>
      <w:proofErr w:type="gramStart"/>
      <w:r w:rsidR="00C721EB" w:rsidRPr="003F09AC">
        <w:rPr>
          <w:spacing w:val="2"/>
          <w:szCs w:val="24"/>
        </w:rPr>
        <w:t>с</w:t>
      </w:r>
      <w:proofErr w:type="gramEnd"/>
      <w:r w:rsidR="00C721EB" w:rsidRPr="003F09AC">
        <w:rPr>
          <w:spacing w:val="2"/>
          <w:szCs w:val="24"/>
        </w:rPr>
        <w:t xml:space="preserve"> ____________________________________</w:t>
      </w:r>
      <w:r>
        <w:rPr>
          <w:spacing w:val="2"/>
          <w:szCs w:val="24"/>
        </w:rPr>
        <w:t>_____________________________</w:t>
      </w:r>
    </w:p>
    <w:p w:rsidR="00C721EB" w:rsidRPr="003F09AC" w:rsidRDefault="00C721EB" w:rsidP="009A30A2">
      <w:pPr>
        <w:tabs>
          <w:tab w:val="left" w:pos="9781"/>
        </w:tabs>
        <w:spacing w:before="23" w:after="23"/>
        <w:ind w:right="-142" w:firstLine="0"/>
        <w:jc w:val="center"/>
        <w:rPr>
          <w:spacing w:val="2"/>
          <w:sz w:val="20"/>
        </w:rPr>
      </w:pPr>
      <w:r w:rsidRPr="003F09AC">
        <w:rPr>
          <w:spacing w:val="2"/>
          <w:szCs w:val="24"/>
        </w:rPr>
        <w:t>_____________________________________________________________________________</w:t>
      </w:r>
      <w:r w:rsidR="009A30A2">
        <w:rPr>
          <w:spacing w:val="2"/>
          <w:szCs w:val="24"/>
        </w:rPr>
        <w:t>____</w:t>
      </w:r>
      <w:r w:rsidRPr="003F09AC">
        <w:rPr>
          <w:spacing w:val="2"/>
          <w:sz w:val="20"/>
        </w:rPr>
        <w:t>(указать причину (работа, учеба, другое)</w:t>
      </w:r>
      <w:r w:rsidRPr="003F09AC">
        <w:rPr>
          <w:sz w:val="20"/>
        </w:rPr>
        <w:t xml:space="preserve"> и то, что это не отразится неблагоприятно на воспитании и защите прав и интересов подопечного, адрес проживания несовершеннолетнего</w:t>
      </w:r>
      <w:r w:rsidRPr="003F09AC">
        <w:rPr>
          <w:spacing w:val="2"/>
          <w:sz w:val="20"/>
        </w:rPr>
        <w:t>)</w:t>
      </w:r>
    </w:p>
    <w:p w:rsidR="00C721EB" w:rsidRDefault="00C721EB" w:rsidP="00C721EB">
      <w:pPr>
        <w:tabs>
          <w:tab w:val="left" w:pos="9781"/>
        </w:tabs>
        <w:spacing w:before="23" w:after="23"/>
        <w:ind w:right="-142" w:firstLine="567"/>
        <w:rPr>
          <w:spacing w:val="2"/>
          <w:szCs w:val="24"/>
        </w:rPr>
      </w:pPr>
    </w:p>
    <w:p w:rsidR="00C721EB" w:rsidRPr="003F09AC" w:rsidRDefault="00C721EB" w:rsidP="00C721EB">
      <w:pPr>
        <w:tabs>
          <w:tab w:val="left" w:pos="9781"/>
        </w:tabs>
        <w:spacing w:before="23" w:after="23"/>
        <w:ind w:right="-142" w:firstLine="567"/>
        <w:rPr>
          <w:spacing w:val="2"/>
          <w:szCs w:val="24"/>
        </w:rPr>
      </w:pPr>
    </w:p>
    <w:p w:rsidR="00C721EB" w:rsidRPr="003F09AC" w:rsidRDefault="00C721EB" w:rsidP="00C721EB">
      <w:pPr>
        <w:tabs>
          <w:tab w:val="left" w:pos="9781"/>
        </w:tabs>
        <w:spacing w:before="23" w:after="23"/>
        <w:ind w:right="-142" w:firstLine="567"/>
        <w:rPr>
          <w:spacing w:val="2"/>
          <w:szCs w:val="24"/>
        </w:rPr>
      </w:pPr>
      <w:r w:rsidRPr="003F09AC">
        <w:rPr>
          <w:spacing w:val="2"/>
          <w:szCs w:val="24"/>
        </w:rPr>
        <w:t>"____"_____________ 20__ г</w:t>
      </w:r>
      <w:proofErr w:type="gramStart"/>
      <w:r w:rsidRPr="003F09AC">
        <w:rPr>
          <w:spacing w:val="2"/>
          <w:szCs w:val="24"/>
        </w:rPr>
        <w:t xml:space="preserve">. ______________________(_________________________) </w:t>
      </w:r>
      <w:proofErr w:type="gramEnd"/>
    </w:p>
    <w:p w:rsidR="00C721EB" w:rsidRPr="003F09AC" w:rsidRDefault="00C721EB" w:rsidP="00C721EB">
      <w:pPr>
        <w:tabs>
          <w:tab w:val="left" w:pos="9781"/>
        </w:tabs>
        <w:spacing w:before="23" w:after="23"/>
        <w:ind w:right="-142" w:firstLine="567"/>
        <w:jc w:val="center"/>
        <w:rPr>
          <w:spacing w:val="2"/>
          <w:sz w:val="20"/>
        </w:rPr>
      </w:pPr>
      <w:r w:rsidRPr="003F09AC">
        <w:rPr>
          <w:spacing w:val="2"/>
          <w:sz w:val="20"/>
        </w:rPr>
        <w:t xml:space="preserve">       </w:t>
      </w:r>
      <w:r>
        <w:rPr>
          <w:spacing w:val="2"/>
          <w:sz w:val="20"/>
        </w:rPr>
        <w:t xml:space="preserve">                            </w:t>
      </w:r>
      <w:r w:rsidRPr="003F09AC">
        <w:rPr>
          <w:spacing w:val="2"/>
          <w:sz w:val="20"/>
        </w:rPr>
        <w:t xml:space="preserve">      подпись несовершеннолетнего   </w:t>
      </w:r>
      <w:r>
        <w:rPr>
          <w:spacing w:val="2"/>
          <w:sz w:val="20"/>
        </w:rPr>
        <w:t xml:space="preserve">        </w:t>
      </w:r>
      <w:r w:rsidRPr="003F09AC">
        <w:rPr>
          <w:spacing w:val="2"/>
          <w:sz w:val="20"/>
        </w:rPr>
        <w:t xml:space="preserve"> расшифровка подписи</w:t>
      </w:r>
    </w:p>
    <w:p w:rsidR="00C721EB" w:rsidRPr="003F09AC" w:rsidRDefault="00C721EB" w:rsidP="00C721EB">
      <w:pPr>
        <w:pStyle w:val="35"/>
        <w:shd w:val="clear" w:color="auto" w:fill="auto"/>
        <w:spacing w:before="0" w:line="240" w:lineRule="auto"/>
        <w:ind w:firstLine="567"/>
        <w:jc w:val="left"/>
        <w:rPr>
          <w:sz w:val="24"/>
          <w:szCs w:val="24"/>
        </w:rPr>
      </w:pPr>
    </w:p>
    <w:p w:rsidR="007935F2" w:rsidRPr="000F4D47" w:rsidRDefault="007935F2" w:rsidP="007935F2">
      <w:pPr>
        <w:pStyle w:val="35"/>
        <w:shd w:val="clear" w:color="auto" w:fill="auto"/>
        <w:spacing w:before="0" w:line="240" w:lineRule="auto"/>
        <w:ind w:firstLine="567"/>
        <w:rPr>
          <w:sz w:val="24"/>
          <w:szCs w:val="24"/>
        </w:rPr>
      </w:pPr>
    </w:p>
    <w:p w:rsidR="007935F2" w:rsidRPr="000F4D47" w:rsidRDefault="007935F2" w:rsidP="0089618E">
      <w:pPr>
        <w:tabs>
          <w:tab w:val="left" w:pos="9354"/>
        </w:tabs>
        <w:ind w:right="-6"/>
        <w:jc w:val="right"/>
        <w:sectPr w:rsidR="007935F2" w:rsidRPr="000F4D47" w:rsidSect="007935F2">
          <w:pgSz w:w="11906" w:h="16838"/>
          <w:pgMar w:top="709" w:right="566" w:bottom="709" w:left="1560" w:header="708" w:footer="708" w:gutter="0"/>
          <w:cols w:space="708"/>
          <w:docGrid w:linePitch="360"/>
        </w:sectPr>
      </w:pPr>
    </w:p>
    <w:p w:rsidR="00F9531B" w:rsidRPr="00466A01" w:rsidRDefault="002D66A7" w:rsidP="00F9531B">
      <w:pPr>
        <w:tabs>
          <w:tab w:val="left" w:pos="9354"/>
        </w:tabs>
        <w:ind w:left="4253" w:firstLine="0"/>
        <w:jc w:val="right"/>
        <w:rPr>
          <w:b/>
          <w:sz w:val="20"/>
        </w:rPr>
      </w:pPr>
      <w:r w:rsidRPr="00466A01">
        <w:rPr>
          <w:b/>
          <w:sz w:val="20"/>
        </w:rPr>
        <w:lastRenderedPageBreak/>
        <w:t>Приложение № 5</w:t>
      </w:r>
    </w:p>
    <w:p w:rsidR="007D1AFE" w:rsidRDefault="00E44329" w:rsidP="002D66A7">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7D1AFE">
        <w:rPr>
          <w:b w:val="0"/>
          <w:sz w:val="20"/>
          <w:szCs w:val="20"/>
        </w:rPr>
        <w:t xml:space="preserve">МА МО </w:t>
      </w:r>
      <w:proofErr w:type="spellStart"/>
      <w:proofErr w:type="gramStart"/>
      <w:r w:rsidR="007D1AFE">
        <w:rPr>
          <w:b w:val="0"/>
          <w:sz w:val="20"/>
          <w:szCs w:val="20"/>
        </w:rPr>
        <w:t>МО</w:t>
      </w:r>
      <w:proofErr w:type="spellEnd"/>
      <w:proofErr w:type="gramEnd"/>
      <w:r w:rsidR="007D1AFE">
        <w:rPr>
          <w:b w:val="0"/>
          <w:sz w:val="20"/>
          <w:szCs w:val="20"/>
        </w:rPr>
        <w:t xml:space="preserve"> </w:t>
      </w:r>
      <w:r w:rsidR="004B204C" w:rsidRPr="00466A01">
        <w:rPr>
          <w:b w:val="0"/>
          <w:sz w:val="20"/>
          <w:szCs w:val="20"/>
        </w:rPr>
        <w:t>Дворцовый округ</w:t>
      </w:r>
      <w:r w:rsidR="002D66A7" w:rsidRPr="00466A01">
        <w:rPr>
          <w:b w:val="0"/>
          <w:sz w:val="20"/>
          <w:szCs w:val="20"/>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w:t>
      </w:r>
    </w:p>
    <w:p w:rsidR="007D1AFE" w:rsidRDefault="002D66A7" w:rsidP="002D66A7">
      <w:pPr>
        <w:pStyle w:val="62"/>
        <w:shd w:val="clear" w:color="auto" w:fill="auto"/>
        <w:spacing w:line="240" w:lineRule="auto"/>
        <w:ind w:left="1134"/>
        <w:jc w:val="right"/>
        <w:rPr>
          <w:b w:val="0"/>
          <w:sz w:val="20"/>
          <w:szCs w:val="20"/>
        </w:rPr>
      </w:pPr>
      <w:r w:rsidRPr="00466A01">
        <w:rPr>
          <w:b w:val="0"/>
          <w:sz w:val="20"/>
          <w:szCs w:val="20"/>
        </w:rPr>
        <w:t xml:space="preserve">средств на содержание детей, переданных на воспитание в приемные семьи, </w:t>
      </w:r>
      <w:proofErr w:type="gramStart"/>
      <w:r w:rsidRPr="00466A01">
        <w:rPr>
          <w:b w:val="0"/>
          <w:sz w:val="20"/>
          <w:szCs w:val="20"/>
        </w:rPr>
        <w:t>в</w:t>
      </w:r>
      <w:proofErr w:type="gramEnd"/>
      <w:r w:rsidRPr="00466A01">
        <w:rPr>
          <w:b w:val="0"/>
          <w:sz w:val="20"/>
          <w:szCs w:val="20"/>
        </w:rPr>
        <w:t xml:space="preserve"> </w:t>
      </w:r>
    </w:p>
    <w:p w:rsidR="007D1AFE" w:rsidRDefault="002D66A7" w:rsidP="002D66A7">
      <w:pPr>
        <w:pStyle w:val="62"/>
        <w:shd w:val="clear" w:color="auto" w:fill="auto"/>
        <w:spacing w:line="240" w:lineRule="auto"/>
        <w:ind w:left="1134"/>
        <w:jc w:val="right"/>
        <w:rPr>
          <w:b w:val="0"/>
          <w:sz w:val="20"/>
          <w:szCs w:val="20"/>
        </w:rPr>
      </w:pPr>
      <w:r w:rsidRPr="00466A01">
        <w:rPr>
          <w:b w:val="0"/>
          <w:sz w:val="20"/>
          <w:szCs w:val="20"/>
        </w:rPr>
        <w:t xml:space="preserve">Санкт-Петербурге, государственной услуги по выдаче разрешения </w:t>
      </w:r>
      <w:proofErr w:type="gramStart"/>
      <w:r w:rsidRPr="00466A01">
        <w:rPr>
          <w:b w:val="0"/>
          <w:sz w:val="20"/>
          <w:szCs w:val="20"/>
        </w:rPr>
        <w:t>на</w:t>
      </w:r>
      <w:proofErr w:type="gramEnd"/>
      <w:r w:rsidRPr="00466A01">
        <w:rPr>
          <w:b w:val="0"/>
          <w:sz w:val="20"/>
          <w:szCs w:val="20"/>
        </w:rPr>
        <w:t xml:space="preserve"> </w:t>
      </w:r>
    </w:p>
    <w:p w:rsidR="002D66A7" w:rsidRPr="00466A01" w:rsidRDefault="002D66A7" w:rsidP="002D66A7">
      <w:pPr>
        <w:pStyle w:val="62"/>
        <w:shd w:val="clear" w:color="auto" w:fill="auto"/>
        <w:spacing w:line="240" w:lineRule="auto"/>
        <w:ind w:left="1134"/>
        <w:jc w:val="right"/>
        <w:rPr>
          <w:b w:val="0"/>
          <w:sz w:val="20"/>
          <w:szCs w:val="20"/>
        </w:rPr>
      </w:pPr>
      <w:r w:rsidRPr="00466A01">
        <w:rPr>
          <w:b w:val="0"/>
          <w:sz w:val="20"/>
          <w:szCs w:val="20"/>
        </w:rPr>
        <w:t>раздельное проживание попечителей и их несовершеннолетних подопечных</w:t>
      </w:r>
    </w:p>
    <w:p w:rsidR="001C1722" w:rsidRPr="000F4D47" w:rsidRDefault="001C1722" w:rsidP="0089618E">
      <w:pPr>
        <w:tabs>
          <w:tab w:val="left" w:pos="9354"/>
        </w:tabs>
        <w:ind w:right="-6"/>
        <w:jc w:val="right"/>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5"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5"/>
      <w:r w:rsidR="00E1479F" w:rsidRPr="000F4D47">
        <w:rPr>
          <w:rStyle w:val="af6"/>
          <w:sz w:val="24"/>
          <w:szCs w:val="24"/>
        </w:rPr>
        <w:footnoteReference w:id="4"/>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0B1DD3">
      <w:pPr>
        <w:pStyle w:val="35"/>
        <w:numPr>
          <w:ilvl w:val="0"/>
          <w:numId w:val="43"/>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lastRenderedPageBreak/>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7F52A7" w:rsidRPr="00466A01" w:rsidRDefault="00686DD6" w:rsidP="007F52A7">
      <w:pPr>
        <w:tabs>
          <w:tab w:val="left" w:pos="9354"/>
        </w:tabs>
        <w:ind w:left="4253" w:firstLine="0"/>
        <w:jc w:val="right"/>
        <w:rPr>
          <w:b/>
          <w:sz w:val="20"/>
        </w:rPr>
      </w:pPr>
      <w:r w:rsidRPr="00466A01">
        <w:rPr>
          <w:b/>
          <w:sz w:val="20"/>
        </w:rPr>
        <w:lastRenderedPageBreak/>
        <w:t>Приложение № 6</w:t>
      </w:r>
    </w:p>
    <w:p w:rsidR="003E7821" w:rsidRDefault="00E44329" w:rsidP="009448D8">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3E7821">
        <w:rPr>
          <w:b w:val="0"/>
          <w:sz w:val="20"/>
          <w:szCs w:val="20"/>
        </w:rPr>
        <w:t xml:space="preserve">МА МО </w:t>
      </w:r>
      <w:proofErr w:type="spellStart"/>
      <w:proofErr w:type="gramStart"/>
      <w:r w:rsidR="003E7821">
        <w:rPr>
          <w:b w:val="0"/>
          <w:sz w:val="20"/>
          <w:szCs w:val="20"/>
        </w:rPr>
        <w:t>МО</w:t>
      </w:r>
      <w:proofErr w:type="spellEnd"/>
      <w:proofErr w:type="gramEnd"/>
      <w:r w:rsidR="003E7821">
        <w:rPr>
          <w:b w:val="0"/>
          <w:sz w:val="20"/>
          <w:szCs w:val="20"/>
        </w:rPr>
        <w:t xml:space="preserve"> </w:t>
      </w:r>
      <w:r w:rsidR="002F7B09" w:rsidRPr="00466A01">
        <w:rPr>
          <w:b w:val="0"/>
          <w:sz w:val="20"/>
          <w:szCs w:val="20"/>
        </w:rPr>
        <w:t>Дворцовый округ</w:t>
      </w:r>
      <w:r w:rsidR="009448D8" w:rsidRPr="00466A01">
        <w:rPr>
          <w:b w:val="0"/>
          <w:sz w:val="20"/>
          <w:szCs w:val="20"/>
        </w:rPr>
        <w:t xml:space="preserve">, осуществляющей отдельные государственные </w:t>
      </w:r>
    </w:p>
    <w:p w:rsidR="003E7821" w:rsidRDefault="009448D8" w:rsidP="009448D8">
      <w:pPr>
        <w:pStyle w:val="62"/>
        <w:shd w:val="clear" w:color="auto" w:fill="auto"/>
        <w:spacing w:line="240" w:lineRule="auto"/>
        <w:ind w:left="1134"/>
        <w:jc w:val="right"/>
        <w:rPr>
          <w:b w:val="0"/>
          <w:sz w:val="20"/>
          <w:szCs w:val="20"/>
        </w:rPr>
      </w:pPr>
      <w:r w:rsidRPr="00466A01">
        <w:rPr>
          <w:b w:val="0"/>
          <w:sz w:val="20"/>
          <w:szCs w:val="20"/>
        </w:rPr>
        <w:t xml:space="preserve">полномочия Санкт-Петербурга по организации и осуществлению деятельности по опеке и попечительству, назначению и выплате </w:t>
      </w:r>
    </w:p>
    <w:p w:rsidR="003E7821" w:rsidRDefault="009448D8" w:rsidP="009448D8">
      <w:pPr>
        <w:pStyle w:val="62"/>
        <w:shd w:val="clear" w:color="auto" w:fill="auto"/>
        <w:spacing w:line="240" w:lineRule="auto"/>
        <w:ind w:left="1134"/>
        <w:jc w:val="right"/>
        <w:rPr>
          <w:b w:val="0"/>
          <w:sz w:val="20"/>
          <w:szCs w:val="20"/>
        </w:rPr>
      </w:pPr>
      <w:r w:rsidRPr="00466A01">
        <w:rPr>
          <w:b w:val="0"/>
          <w:sz w:val="20"/>
          <w:szCs w:val="20"/>
        </w:rPr>
        <w:t xml:space="preserve">денежных средств на содержание детей, переданных на воспитание в приемные семьи, в Санкт-Петербурге, государственной услуги </w:t>
      </w:r>
    </w:p>
    <w:p w:rsidR="009448D8" w:rsidRPr="00466A01" w:rsidRDefault="009448D8" w:rsidP="009448D8">
      <w:pPr>
        <w:pStyle w:val="62"/>
        <w:shd w:val="clear" w:color="auto" w:fill="auto"/>
        <w:spacing w:line="240" w:lineRule="auto"/>
        <w:ind w:left="1134"/>
        <w:jc w:val="right"/>
        <w:rPr>
          <w:b w:val="0"/>
          <w:sz w:val="20"/>
          <w:szCs w:val="20"/>
        </w:rPr>
      </w:pPr>
      <w:r w:rsidRPr="00466A01">
        <w:rPr>
          <w:b w:val="0"/>
          <w:sz w:val="20"/>
          <w:szCs w:val="20"/>
        </w:rPr>
        <w:t>по выдаче разрешения на раздельное проживание попечителей и их несовершеннолетних подопечных</w:t>
      </w:r>
    </w:p>
    <w:p w:rsidR="00123064" w:rsidRDefault="00123064" w:rsidP="007F60A4">
      <w:pPr>
        <w:tabs>
          <w:tab w:val="left" w:pos="9354"/>
        </w:tabs>
        <w:ind w:right="-6" w:firstLine="0"/>
        <w:jc w:val="right"/>
      </w:pPr>
    </w:p>
    <w:p w:rsidR="00825AEB" w:rsidRDefault="00825AEB" w:rsidP="007F60A4">
      <w:pPr>
        <w:tabs>
          <w:tab w:val="left" w:pos="9354"/>
        </w:tabs>
        <w:ind w:right="-6" w:firstLine="0"/>
        <w:jc w:val="right"/>
      </w:pPr>
    </w:p>
    <w:p w:rsidR="00825AEB" w:rsidRDefault="00825AEB" w:rsidP="007F60A4">
      <w:pPr>
        <w:tabs>
          <w:tab w:val="left" w:pos="9354"/>
        </w:tabs>
        <w:ind w:right="-6" w:firstLine="0"/>
        <w:jc w:val="right"/>
      </w:pPr>
    </w:p>
    <w:p w:rsidR="00686DD6" w:rsidRPr="000F4D47" w:rsidRDefault="00686DD6" w:rsidP="00686DD6">
      <w:pPr>
        <w:pStyle w:val="26"/>
        <w:shd w:val="clear" w:color="auto" w:fill="auto"/>
        <w:spacing w:before="0" w:line="240" w:lineRule="auto"/>
        <w:ind w:right="100"/>
        <w:rPr>
          <w:bCs w:val="0"/>
          <w:sz w:val="24"/>
          <w:szCs w:val="24"/>
        </w:rPr>
      </w:pPr>
      <w:r w:rsidRPr="000F4D47">
        <w:rPr>
          <w:bCs w:val="0"/>
          <w:sz w:val="24"/>
          <w:szCs w:val="24"/>
        </w:rPr>
        <w:t>Журнал</w:t>
      </w:r>
    </w:p>
    <w:p w:rsidR="00686DD6" w:rsidRPr="00825AEB" w:rsidRDefault="00686DD6" w:rsidP="00686DD6">
      <w:pPr>
        <w:pStyle w:val="26"/>
        <w:shd w:val="clear" w:color="auto" w:fill="auto"/>
        <w:spacing w:before="0" w:line="240" w:lineRule="auto"/>
        <w:ind w:right="100"/>
        <w:rPr>
          <w:sz w:val="24"/>
          <w:szCs w:val="24"/>
        </w:rPr>
      </w:pPr>
      <w:r w:rsidRPr="00825AEB">
        <w:rPr>
          <w:bCs w:val="0"/>
          <w:sz w:val="24"/>
          <w:szCs w:val="24"/>
        </w:rPr>
        <w:t xml:space="preserve">учета граждан, обратившихся в орган опеки и попечительства </w:t>
      </w:r>
      <w:r w:rsidRPr="00825AEB">
        <w:rPr>
          <w:sz w:val="24"/>
          <w:szCs w:val="24"/>
        </w:rPr>
        <w:t xml:space="preserve">по выдаче разрешения </w:t>
      </w:r>
    </w:p>
    <w:p w:rsidR="00686DD6" w:rsidRPr="00825AEB" w:rsidRDefault="00686DD6" w:rsidP="00686DD6">
      <w:pPr>
        <w:pStyle w:val="26"/>
        <w:shd w:val="clear" w:color="auto" w:fill="auto"/>
        <w:spacing w:before="0" w:line="240" w:lineRule="auto"/>
        <w:ind w:right="100"/>
        <w:rPr>
          <w:sz w:val="24"/>
          <w:szCs w:val="24"/>
        </w:rPr>
      </w:pPr>
      <w:r w:rsidRPr="00825AEB">
        <w:rPr>
          <w:sz w:val="24"/>
          <w:szCs w:val="24"/>
        </w:rPr>
        <w:t>на раздельное проживание попечителей и их несовершеннолетних подопечных</w:t>
      </w:r>
    </w:p>
    <w:p w:rsidR="00686DD6" w:rsidRDefault="00686DD6" w:rsidP="00686DD6">
      <w:pPr>
        <w:pStyle w:val="26"/>
        <w:shd w:val="clear" w:color="auto" w:fill="auto"/>
        <w:spacing w:before="0" w:line="240" w:lineRule="auto"/>
        <w:ind w:right="100"/>
        <w:rPr>
          <w:b w:val="0"/>
          <w:sz w:val="24"/>
          <w:szCs w:val="24"/>
        </w:rPr>
      </w:pPr>
    </w:p>
    <w:p w:rsidR="00686DD6" w:rsidRPr="000F4D47" w:rsidRDefault="00686DD6" w:rsidP="00686DD6">
      <w:pPr>
        <w:pStyle w:val="26"/>
        <w:shd w:val="clear" w:color="auto" w:fill="auto"/>
        <w:spacing w:before="0" w:line="240" w:lineRule="auto"/>
        <w:ind w:right="100"/>
        <w:rPr>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E44329">
        <w:rPr>
          <w:b w:val="0"/>
          <w:sz w:val="24"/>
          <w:szCs w:val="24"/>
        </w:rPr>
        <w:t>м</w:t>
      </w:r>
      <w:r w:rsidRPr="000F4D47">
        <w:rPr>
          <w:b w:val="0"/>
          <w:sz w:val="24"/>
          <w:szCs w:val="24"/>
        </w:rPr>
        <w:t xml:space="preserve">естной </w:t>
      </w:r>
      <w:r w:rsidR="002F7B09">
        <w:rPr>
          <w:b w:val="0"/>
          <w:sz w:val="24"/>
          <w:szCs w:val="24"/>
        </w:rPr>
        <w:t>а</w:t>
      </w:r>
      <w:r w:rsidRPr="000F4D47">
        <w:rPr>
          <w:b w:val="0"/>
          <w:sz w:val="24"/>
          <w:szCs w:val="24"/>
        </w:rPr>
        <w:t xml:space="preserve">дминистрации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2F7B09">
        <w:rPr>
          <w:b w:val="0"/>
          <w:sz w:val="24"/>
          <w:szCs w:val="24"/>
        </w:rPr>
        <w:t>м</w:t>
      </w:r>
      <w:r w:rsidRPr="000F4D47">
        <w:rPr>
          <w:b w:val="0"/>
          <w:sz w:val="24"/>
          <w:szCs w:val="24"/>
        </w:rPr>
        <w:t xml:space="preserve">униципального образования Санкт-Петербурга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2F7B09">
        <w:rPr>
          <w:b w:val="0"/>
          <w:sz w:val="24"/>
          <w:szCs w:val="24"/>
        </w:rPr>
        <w:t>Дворцовый округ</w:t>
      </w:r>
    </w:p>
    <w:p w:rsidR="00686DD6" w:rsidRPr="000F4D47" w:rsidRDefault="00686DD6" w:rsidP="00686DD6">
      <w:pPr>
        <w:pStyle w:val="62"/>
        <w:shd w:val="clear" w:color="auto" w:fill="auto"/>
        <w:spacing w:line="240" w:lineRule="auto"/>
        <w:ind w:right="100"/>
        <w:jc w:val="center"/>
        <w:rPr>
          <w:b w:val="0"/>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686DD6" w:rsidRPr="000F4D47" w:rsidRDefault="00686DD6" w:rsidP="00686DD6">
      <w:pPr>
        <w:pStyle w:val="62"/>
        <w:shd w:val="clear" w:color="auto" w:fill="auto"/>
        <w:spacing w:line="240" w:lineRule="auto"/>
        <w:ind w:right="100"/>
        <w:jc w:val="center"/>
        <w:rPr>
          <w:sz w:val="24"/>
          <w:szCs w:val="24"/>
        </w:rPr>
      </w:pPr>
    </w:p>
    <w:p w:rsidR="00686DD6" w:rsidRPr="000F4D47" w:rsidRDefault="00686DD6" w:rsidP="00686DD6">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686DD6" w:rsidRPr="000F4D47" w:rsidRDefault="00686DD6" w:rsidP="00686DD6">
      <w:pPr>
        <w:pStyle w:val="121"/>
        <w:shd w:val="clear" w:color="auto" w:fill="auto"/>
        <w:spacing w:before="0" w:after="0" w:line="240" w:lineRule="auto"/>
        <w:ind w:firstLine="0"/>
        <w:jc w:val="center"/>
        <w:rPr>
          <w:sz w:val="24"/>
          <w:szCs w:val="24"/>
        </w:rPr>
      </w:pPr>
      <w:r w:rsidRPr="000F4D47">
        <w:rPr>
          <w:sz w:val="24"/>
          <w:szCs w:val="24"/>
        </w:rPr>
        <w:t>Окончен: __________</w:t>
      </w:r>
    </w:p>
    <w:p w:rsidR="00686DD6" w:rsidRPr="000F4D47" w:rsidRDefault="00686DD6" w:rsidP="00686DD6">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05"/>
        <w:gridCol w:w="2096"/>
        <w:gridCol w:w="1644"/>
        <w:gridCol w:w="1889"/>
        <w:gridCol w:w="1671"/>
        <w:gridCol w:w="1672"/>
        <w:gridCol w:w="2651"/>
      </w:tblGrid>
      <w:tr w:rsidR="00206730" w:rsidRPr="007D544E" w:rsidTr="00206730">
        <w:tc>
          <w:tcPr>
            <w:tcW w:w="797"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 xml:space="preserve">№ </w:t>
            </w:r>
            <w:proofErr w:type="gramStart"/>
            <w:r w:rsidRPr="000B1DD3">
              <w:rPr>
                <w:sz w:val="24"/>
                <w:szCs w:val="24"/>
              </w:rPr>
              <w:t>п</w:t>
            </w:r>
            <w:proofErr w:type="gramEnd"/>
            <w:r w:rsidRPr="000B1DD3">
              <w:rPr>
                <w:sz w:val="24"/>
                <w:szCs w:val="24"/>
              </w:rPr>
              <w:t>/п</w:t>
            </w:r>
          </w:p>
        </w:tc>
        <w:tc>
          <w:tcPr>
            <w:tcW w:w="2005"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Ф.И.О., дата рождения</w:t>
            </w:r>
          </w:p>
        </w:tc>
        <w:tc>
          <w:tcPr>
            <w:tcW w:w="2096"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Место жительства (адрес, телефон (рабочий, домашний))</w:t>
            </w:r>
          </w:p>
        </w:tc>
        <w:tc>
          <w:tcPr>
            <w:tcW w:w="1644"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Семейное</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положение</w:t>
            </w:r>
          </w:p>
        </w:tc>
        <w:tc>
          <w:tcPr>
            <w:tcW w:w="1889"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Перечень</w:t>
            </w:r>
          </w:p>
          <w:p w:rsidR="00206730" w:rsidRPr="000B1DD3" w:rsidRDefault="00206730" w:rsidP="000B1DD3">
            <w:pPr>
              <w:pStyle w:val="35"/>
              <w:shd w:val="clear" w:color="auto" w:fill="auto"/>
              <w:spacing w:before="0" w:line="240" w:lineRule="auto"/>
              <w:jc w:val="center"/>
              <w:rPr>
                <w:sz w:val="24"/>
                <w:szCs w:val="24"/>
              </w:rPr>
            </w:pPr>
            <w:proofErr w:type="gramStart"/>
            <w:r w:rsidRPr="000B1DD3">
              <w:rPr>
                <w:sz w:val="24"/>
                <w:szCs w:val="24"/>
              </w:rPr>
              <w:t>представленных</w:t>
            </w:r>
            <w:proofErr w:type="gramEnd"/>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1"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2"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обращения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гражданина</w:t>
            </w:r>
          </w:p>
        </w:tc>
        <w:tc>
          <w:tcPr>
            <w:tcW w:w="2651"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Решение, принятое органом опеки и попечи</w:t>
            </w:r>
            <w:r w:rsidRPr="000B1DD3">
              <w:rPr>
                <w:sz w:val="24"/>
                <w:szCs w:val="24"/>
              </w:rPr>
              <w:softHyphen/>
              <w:t>тельства по заявлению гражданина</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1</w:t>
            </w:r>
          </w:p>
        </w:tc>
        <w:tc>
          <w:tcPr>
            <w:tcW w:w="2005"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2</w:t>
            </w:r>
          </w:p>
        </w:tc>
        <w:tc>
          <w:tcPr>
            <w:tcW w:w="2096"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3</w:t>
            </w:r>
          </w:p>
        </w:tc>
        <w:tc>
          <w:tcPr>
            <w:tcW w:w="1644"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4</w:t>
            </w:r>
          </w:p>
        </w:tc>
        <w:tc>
          <w:tcPr>
            <w:tcW w:w="1889"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5</w:t>
            </w:r>
          </w:p>
        </w:tc>
        <w:tc>
          <w:tcPr>
            <w:tcW w:w="167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6</w:t>
            </w:r>
          </w:p>
        </w:tc>
        <w:tc>
          <w:tcPr>
            <w:tcW w:w="1672"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8</w:t>
            </w:r>
          </w:p>
        </w:tc>
        <w:tc>
          <w:tcPr>
            <w:tcW w:w="265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9</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05"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96"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44"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889"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2"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65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r>
    </w:tbl>
    <w:p w:rsidR="00686DD6" w:rsidRPr="000F4D47" w:rsidRDefault="00686DD6" w:rsidP="00686DD6">
      <w:pPr>
        <w:pStyle w:val="121"/>
        <w:shd w:val="clear" w:color="auto" w:fill="auto"/>
        <w:spacing w:before="0" w:after="0" w:line="240" w:lineRule="auto"/>
        <w:ind w:firstLine="0"/>
        <w:rPr>
          <w:sz w:val="24"/>
          <w:szCs w:val="24"/>
        </w:rPr>
      </w:pPr>
    </w:p>
    <w:p w:rsidR="00686DD6" w:rsidRPr="000F4D47" w:rsidRDefault="00686DD6" w:rsidP="00686DD6">
      <w:pPr>
        <w:tabs>
          <w:tab w:val="left" w:pos="9354"/>
        </w:tabs>
        <w:ind w:right="-6" w:firstLine="0"/>
        <w:rPr>
          <w:szCs w:val="24"/>
        </w:rPr>
      </w:pPr>
    </w:p>
    <w:p w:rsidR="00686DD6" w:rsidRPr="000F4D47" w:rsidRDefault="00686DD6" w:rsidP="00686DD6">
      <w:pPr>
        <w:tabs>
          <w:tab w:val="left" w:pos="9354"/>
        </w:tabs>
        <w:ind w:right="-6"/>
        <w:jc w:val="right"/>
      </w:pPr>
    </w:p>
    <w:p w:rsidR="00686DD6" w:rsidRPr="000F4D47" w:rsidRDefault="00686DD6" w:rsidP="00686DD6">
      <w:pPr>
        <w:tabs>
          <w:tab w:val="left" w:pos="9354"/>
        </w:tabs>
        <w:ind w:right="-6"/>
        <w:jc w:val="right"/>
        <w:sectPr w:rsidR="00686DD6" w:rsidRPr="000F4D47" w:rsidSect="000C78EB">
          <w:pgSz w:w="16838" w:h="11906" w:orient="landscape"/>
          <w:pgMar w:top="566" w:right="567" w:bottom="1134" w:left="1418" w:header="708" w:footer="334" w:gutter="0"/>
          <w:cols w:space="708"/>
          <w:docGrid w:linePitch="360"/>
        </w:sectPr>
      </w:pPr>
    </w:p>
    <w:p w:rsidR="00417927" w:rsidRPr="00466A01" w:rsidRDefault="00C525DD" w:rsidP="00D521B2">
      <w:pPr>
        <w:tabs>
          <w:tab w:val="left" w:pos="9354"/>
        </w:tabs>
        <w:ind w:left="851" w:firstLine="283"/>
        <w:jc w:val="right"/>
        <w:rPr>
          <w:b/>
          <w:sz w:val="20"/>
        </w:rPr>
      </w:pPr>
      <w:r w:rsidRPr="00466A01">
        <w:rPr>
          <w:b/>
          <w:sz w:val="20"/>
        </w:rPr>
        <w:lastRenderedPageBreak/>
        <w:t>Приложение № 7</w:t>
      </w:r>
    </w:p>
    <w:p w:rsidR="00C525DD" w:rsidRPr="00466A01" w:rsidRDefault="00E44329" w:rsidP="00C525DD">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3E7821">
        <w:rPr>
          <w:b w:val="0"/>
          <w:sz w:val="20"/>
          <w:szCs w:val="20"/>
        </w:rPr>
        <w:t xml:space="preserve">МА МО </w:t>
      </w:r>
      <w:proofErr w:type="spellStart"/>
      <w:proofErr w:type="gramStart"/>
      <w:r w:rsidR="003E7821">
        <w:rPr>
          <w:b w:val="0"/>
          <w:sz w:val="20"/>
          <w:szCs w:val="20"/>
        </w:rPr>
        <w:t>МО</w:t>
      </w:r>
      <w:proofErr w:type="spellEnd"/>
      <w:proofErr w:type="gramEnd"/>
      <w:r w:rsidR="003E7821">
        <w:rPr>
          <w:b w:val="0"/>
          <w:sz w:val="20"/>
          <w:szCs w:val="20"/>
        </w:rPr>
        <w:t xml:space="preserve"> </w:t>
      </w:r>
      <w:r w:rsidR="002F7B09" w:rsidRPr="00466A01">
        <w:rPr>
          <w:b w:val="0"/>
          <w:sz w:val="20"/>
          <w:szCs w:val="20"/>
        </w:rPr>
        <w:t>Дворцовый округ</w:t>
      </w:r>
      <w:r w:rsidR="00C525DD" w:rsidRPr="00466A01">
        <w:rPr>
          <w:b w:val="0"/>
          <w:sz w:val="20"/>
          <w:szCs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7C491F" w:rsidRDefault="007C491F" w:rsidP="007C491F">
      <w:pPr>
        <w:rPr>
          <w:sz w:val="16"/>
          <w:szCs w:val="16"/>
        </w:rPr>
      </w:pPr>
    </w:p>
    <w:p w:rsidR="00E44329" w:rsidRPr="00E44329" w:rsidRDefault="00E44329" w:rsidP="007C491F">
      <w:pPr>
        <w:rPr>
          <w:sz w:val="28"/>
          <w:szCs w:val="28"/>
        </w:rPr>
      </w:pPr>
    </w:p>
    <w:p w:rsidR="00466A01" w:rsidRDefault="002F7B09" w:rsidP="00466A01">
      <w:pPr>
        <w:ind w:left="1134" w:right="-144" w:firstLine="0"/>
        <w:jc w:val="right"/>
        <w:rPr>
          <w:sz w:val="22"/>
          <w:szCs w:val="22"/>
        </w:rPr>
      </w:pPr>
      <w:r>
        <w:rPr>
          <w:noProof/>
        </w:rPr>
        <w:t xml:space="preserve">                                         </w:t>
      </w:r>
    </w:p>
    <w:p w:rsidR="00466A01" w:rsidRDefault="00466A01" w:rsidP="00466A01">
      <w:pPr>
        <w:ind w:left="1134" w:right="-144" w:firstLine="0"/>
        <w:jc w:val="right"/>
        <w:rPr>
          <w:sz w:val="22"/>
          <w:szCs w:val="22"/>
        </w:rPr>
      </w:pPr>
    </w:p>
    <w:p w:rsidR="00466A01" w:rsidRPr="006563AD" w:rsidRDefault="00466A01" w:rsidP="00466A01">
      <w:pPr>
        <w:ind w:firstLine="0"/>
        <w:jc w:val="center"/>
        <w:rPr>
          <w:szCs w:val="24"/>
        </w:rPr>
      </w:pPr>
      <w:r w:rsidRPr="006563AD">
        <w:rPr>
          <w:noProof/>
          <w:szCs w:val="24"/>
        </w:rPr>
        <w:drawing>
          <wp:inline distT="0" distB="0" distL="0" distR="0" wp14:anchorId="3472A080" wp14:editId="2C840EDD">
            <wp:extent cx="1041400" cy="1104900"/>
            <wp:effectExtent l="0" t="0" r="635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466A01" w:rsidRPr="006563AD" w:rsidRDefault="00466A01" w:rsidP="00466A01">
      <w:pPr>
        <w:framePr w:wrap="notBeside" w:vAnchor="text" w:hAnchor="text" w:xAlign="center" w:y="1"/>
        <w:ind w:firstLine="0"/>
        <w:jc w:val="center"/>
        <w:rPr>
          <w:rFonts w:ascii="Calibri" w:eastAsia="Calibri" w:hAnsi="Calibri"/>
          <w:sz w:val="2"/>
          <w:szCs w:val="2"/>
          <w:lang w:eastAsia="en-US"/>
        </w:rPr>
      </w:pPr>
    </w:p>
    <w:p w:rsidR="00466A01" w:rsidRPr="006563AD" w:rsidRDefault="00466A01" w:rsidP="00466A01">
      <w:pPr>
        <w:keepNext/>
        <w:widowControl w:val="0"/>
        <w:suppressAutoHyphens/>
        <w:autoSpaceDE w:val="0"/>
        <w:ind w:firstLine="0"/>
        <w:jc w:val="center"/>
        <w:outlineLvl w:val="0"/>
        <w:rPr>
          <w:rFonts w:eastAsia="Arial"/>
          <w:kern w:val="2"/>
          <w:szCs w:val="24"/>
          <w:lang w:eastAsia="en-US"/>
        </w:rPr>
      </w:pPr>
      <w:r w:rsidRPr="006563AD">
        <w:rPr>
          <w:rFonts w:eastAsia="Arial"/>
          <w:b/>
          <w:bCs/>
          <w:kern w:val="2"/>
          <w:szCs w:val="24"/>
          <w:lang w:eastAsia="en-US"/>
        </w:rPr>
        <w:t>МЕСТНАЯ АДМИНИСТРАЦИЯ</w:t>
      </w:r>
    </w:p>
    <w:p w:rsidR="00466A01" w:rsidRPr="006563AD" w:rsidRDefault="00466A01" w:rsidP="00466A01">
      <w:pPr>
        <w:ind w:firstLine="0"/>
        <w:jc w:val="center"/>
        <w:rPr>
          <w:rFonts w:eastAsia="Calibri"/>
          <w:b/>
          <w:bCs/>
          <w:szCs w:val="24"/>
          <w:lang w:eastAsia="en-US"/>
        </w:rPr>
      </w:pPr>
      <w:r w:rsidRPr="006563AD">
        <w:rPr>
          <w:rFonts w:eastAsia="Calibri"/>
          <w:b/>
          <w:bCs/>
          <w:szCs w:val="24"/>
          <w:lang w:eastAsia="en-US"/>
        </w:rPr>
        <w:t xml:space="preserve">ВНУТРИГОРОДСКОГО МУНИЦИПАЛЬНОГО ОБРАЗОВАНИЯ     </w:t>
      </w:r>
    </w:p>
    <w:p w:rsidR="00466A01" w:rsidRPr="006563AD" w:rsidRDefault="00466A01" w:rsidP="00466A01">
      <w:pPr>
        <w:keepNext/>
        <w:keepLines/>
        <w:ind w:firstLine="0"/>
        <w:jc w:val="center"/>
        <w:outlineLvl w:val="1"/>
        <w:rPr>
          <w:b/>
          <w:bCs/>
          <w:i/>
          <w:szCs w:val="24"/>
          <w:lang w:eastAsia="en-US"/>
        </w:rPr>
      </w:pPr>
      <w:r w:rsidRPr="006563AD">
        <w:rPr>
          <w:b/>
          <w:bCs/>
          <w:szCs w:val="24"/>
          <w:lang w:eastAsia="en-US"/>
        </w:rPr>
        <w:t>САНКТ-ПЕТЕРБУРГА</w:t>
      </w:r>
    </w:p>
    <w:p w:rsidR="00466A01" w:rsidRPr="006563AD" w:rsidRDefault="00466A01" w:rsidP="00466A01">
      <w:pPr>
        <w:ind w:firstLine="0"/>
        <w:jc w:val="center"/>
        <w:rPr>
          <w:rFonts w:eastAsia="Calibri"/>
          <w:b/>
          <w:bCs/>
          <w:szCs w:val="24"/>
          <w:lang w:eastAsia="en-US"/>
        </w:rPr>
      </w:pPr>
      <w:r w:rsidRPr="006563AD">
        <w:rPr>
          <w:rFonts w:eastAsia="Calibri"/>
          <w:b/>
          <w:bCs/>
          <w:szCs w:val="24"/>
          <w:lang w:eastAsia="en-US"/>
        </w:rPr>
        <w:t>МУНИЦИПАЛЬНЫЙ ОКРУГ ДВОРЦОВЫЙ ОКРУГ</w:t>
      </w:r>
    </w:p>
    <w:p w:rsidR="00466A01" w:rsidRPr="006563AD" w:rsidRDefault="00466A01" w:rsidP="00466A01">
      <w:pPr>
        <w:pBdr>
          <w:bottom w:val="single" w:sz="12" w:space="0" w:color="auto"/>
        </w:pBdr>
        <w:ind w:firstLine="0"/>
        <w:jc w:val="center"/>
        <w:rPr>
          <w:rFonts w:eastAsia="Calibri"/>
          <w:b/>
          <w:bCs/>
          <w:sz w:val="22"/>
          <w:szCs w:val="22"/>
          <w:lang w:eastAsia="en-US"/>
        </w:rPr>
      </w:pPr>
    </w:p>
    <w:p w:rsidR="00466A01" w:rsidRPr="006563AD" w:rsidRDefault="00466A01" w:rsidP="00466A01">
      <w:pPr>
        <w:ind w:firstLine="0"/>
        <w:jc w:val="center"/>
        <w:outlineLvl w:val="2"/>
        <w:rPr>
          <w:b/>
          <w:sz w:val="28"/>
          <w:szCs w:val="28"/>
        </w:rPr>
      </w:pPr>
      <w:r w:rsidRPr="006563AD">
        <w:rPr>
          <w:b/>
          <w:sz w:val="28"/>
          <w:szCs w:val="28"/>
        </w:rPr>
        <w:t>ПОСТАНОВЛЕНИЕ</w:t>
      </w:r>
    </w:p>
    <w:p w:rsidR="00466A01" w:rsidRDefault="00466A01" w:rsidP="00466A01">
      <w:pPr>
        <w:pStyle w:val="18"/>
        <w:rPr>
          <w:sz w:val="28"/>
          <w:szCs w:val="28"/>
        </w:rPr>
      </w:pPr>
      <w:r>
        <w:rPr>
          <w:sz w:val="28"/>
          <w:szCs w:val="28"/>
        </w:rPr>
        <w:t xml:space="preserve">_____          </w:t>
      </w:r>
      <w:r w:rsidRPr="001826EC">
        <w:rPr>
          <w:sz w:val="28"/>
          <w:szCs w:val="28"/>
        </w:rPr>
        <w:t xml:space="preserve">                            </w:t>
      </w:r>
      <w:r>
        <w:rPr>
          <w:sz w:val="28"/>
          <w:szCs w:val="28"/>
        </w:rPr>
        <w:t xml:space="preserve">                    </w:t>
      </w:r>
      <w:r>
        <w:rPr>
          <w:sz w:val="28"/>
          <w:szCs w:val="28"/>
        </w:rPr>
        <w:tab/>
        <w:t xml:space="preserve">                                                                 №__</w:t>
      </w:r>
    </w:p>
    <w:p w:rsidR="007C491F" w:rsidRPr="000F4D47" w:rsidRDefault="007C491F" w:rsidP="007C491F">
      <w:pPr>
        <w:pStyle w:val="Heading"/>
        <w:rPr>
          <w:rFonts w:ascii="Times New Roman" w:hAnsi="Times New Roman" w:cs="Times New Roman"/>
          <w:sz w:val="16"/>
          <w:szCs w:val="16"/>
        </w:rPr>
      </w:pPr>
    </w:p>
    <w:p w:rsidR="007C491F" w:rsidRPr="000F4D47" w:rsidRDefault="007C491F" w:rsidP="007C491F">
      <w:pPr>
        <w:tabs>
          <w:tab w:val="left" w:pos="9354"/>
        </w:tabs>
        <w:ind w:right="-6" w:firstLine="0"/>
        <w:rPr>
          <w:sz w:val="16"/>
          <w:szCs w:val="16"/>
        </w:rPr>
      </w:pPr>
    </w:p>
    <w:p w:rsidR="00E41CDE" w:rsidRPr="00156053" w:rsidRDefault="00E41CDE" w:rsidP="00E41CDE">
      <w:pPr>
        <w:ind w:firstLine="0"/>
        <w:rPr>
          <w:szCs w:val="24"/>
        </w:rPr>
      </w:pPr>
      <w:r w:rsidRPr="00156053">
        <w:rPr>
          <w:szCs w:val="24"/>
        </w:rPr>
        <w:t>О раздельном проживании</w:t>
      </w:r>
    </w:p>
    <w:p w:rsidR="00E41CDE" w:rsidRPr="00156053" w:rsidRDefault="00E41CDE" w:rsidP="00E41CDE">
      <w:pPr>
        <w:ind w:firstLine="0"/>
        <w:rPr>
          <w:szCs w:val="24"/>
        </w:rPr>
      </w:pPr>
      <w:r w:rsidRPr="00156053">
        <w:rPr>
          <w:szCs w:val="24"/>
        </w:rPr>
        <w:t>попечителя с подопечным</w:t>
      </w:r>
    </w:p>
    <w:p w:rsidR="007C491F" w:rsidRPr="00E41CDE" w:rsidRDefault="007C491F" w:rsidP="007C491F">
      <w:pPr>
        <w:pStyle w:val="121"/>
        <w:shd w:val="clear" w:color="auto" w:fill="auto"/>
        <w:spacing w:before="0" w:after="0" w:line="240" w:lineRule="auto"/>
        <w:ind w:left="40" w:right="20" w:firstLine="527"/>
        <w:jc w:val="both"/>
        <w:rPr>
          <w:sz w:val="24"/>
          <w:szCs w:val="24"/>
        </w:rPr>
      </w:pPr>
    </w:p>
    <w:p w:rsidR="00E41CDE" w:rsidRPr="00E41CDE" w:rsidRDefault="00E41CDE" w:rsidP="007C491F">
      <w:pPr>
        <w:pStyle w:val="121"/>
        <w:shd w:val="clear" w:color="auto" w:fill="auto"/>
        <w:spacing w:before="0" w:after="0" w:line="240" w:lineRule="auto"/>
        <w:ind w:left="40" w:right="20" w:firstLine="527"/>
        <w:jc w:val="both"/>
        <w:rPr>
          <w:sz w:val="24"/>
          <w:szCs w:val="24"/>
        </w:rPr>
      </w:pPr>
    </w:p>
    <w:p w:rsidR="00E41CDE" w:rsidRPr="00156053" w:rsidRDefault="00E41CDE" w:rsidP="00E41CDE">
      <w:pPr>
        <w:autoSpaceDE w:val="0"/>
        <w:autoSpaceDN w:val="0"/>
        <w:adjustRightInd w:val="0"/>
        <w:ind w:firstLine="540"/>
        <w:rPr>
          <w:szCs w:val="24"/>
        </w:rPr>
      </w:pPr>
      <w:r w:rsidRPr="00156053">
        <w:rPr>
          <w:szCs w:val="24"/>
        </w:rPr>
        <w:t>Рассмотрев заявления попечителя (фамилия, имя, отчество, дата рождения), зарегистрированног</w:t>
      </w:r>
      <w:proofErr w:type="gramStart"/>
      <w:r w:rsidRPr="00156053">
        <w:rPr>
          <w:szCs w:val="24"/>
        </w:rPr>
        <w:t>о(</w:t>
      </w:r>
      <w:proofErr w:type="gramEnd"/>
      <w:r w:rsidRPr="00156053">
        <w:rPr>
          <w:szCs w:val="24"/>
        </w:rPr>
        <w:t>ой) по адресу: (место регистра</w:t>
      </w:r>
      <w:r w:rsidR="00B62932">
        <w:rPr>
          <w:szCs w:val="24"/>
        </w:rPr>
        <w:t xml:space="preserve">ции, жительства) и подопечного </w:t>
      </w:r>
      <w:r w:rsidRPr="00156053">
        <w:rPr>
          <w:szCs w:val="24"/>
        </w:rPr>
        <w:t>(фамилия, имя, отчество, дата рождения несовершеннолетнего), зарегистрированного(ой) по адресу: (место регистрации, жител</w:t>
      </w:r>
      <w:r w:rsidR="00B62932">
        <w:rPr>
          <w:szCs w:val="24"/>
        </w:rPr>
        <w:t xml:space="preserve">ьства), проживающего по адресу: (место проживания), </w:t>
      </w:r>
      <w:r w:rsidRPr="00156053">
        <w:rPr>
          <w:szCs w:val="24"/>
        </w:rPr>
        <w:t>с просьбой разрешить раздельное проживание, в связи с тем (указываются причины и то, что это не отразится неблагоприятно на воспитании и защите прав и интересов подопечного)</w:t>
      </w:r>
      <w:r w:rsidR="00B62932">
        <w:rPr>
          <w:szCs w:val="24"/>
        </w:rPr>
        <w:t xml:space="preserve">, учитывая постановление </w:t>
      </w:r>
      <w:r w:rsidR="00E44329">
        <w:rPr>
          <w:szCs w:val="24"/>
        </w:rPr>
        <w:t>м</w:t>
      </w:r>
      <w:r w:rsidR="00B62932">
        <w:rPr>
          <w:szCs w:val="24"/>
        </w:rPr>
        <w:t xml:space="preserve">естной </w:t>
      </w:r>
      <w:r w:rsidR="002F7B09">
        <w:rPr>
          <w:szCs w:val="24"/>
        </w:rPr>
        <w:t>а</w:t>
      </w:r>
      <w:r w:rsidR="00B62932">
        <w:rPr>
          <w:szCs w:val="24"/>
        </w:rPr>
        <w:t xml:space="preserve">дминистрации внутригородского </w:t>
      </w:r>
      <w:r w:rsidR="002F7B09">
        <w:rPr>
          <w:szCs w:val="24"/>
        </w:rPr>
        <w:t>м</w:t>
      </w:r>
      <w:r w:rsidR="00B62932">
        <w:rPr>
          <w:szCs w:val="24"/>
        </w:rPr>
        <w:t xml:space="preserve">униципального образования Санкт-Петербурга муниципальный округ </w:t>
      </w:r>
      <w:r w:rsidR="002F7B09">
        <w:rPr>
          <w:szCs w:val="24"/>
        </w:rPr>
        <w:t>Дворцовый округ</w:t>
      </w:r>
      <w:r w:rsidRPr="00156053">
        <w:rPr>
          <w:szCs w:val="24"/>
        </w:rPr>
        <w:t xml:space="preserve"> (наименование) </w:t>
      </w:r>
      <w:proofErr w:type="gramStart"/>
      <w:r w:rsidRPr="00156053">
        <w:rPr>
          <w:szCs w:val="24"/>
        </w:rPr>
        <w:t>от</w:t>
      </w:r>
      <w:proofErr w:type="gramEnd"/>
      <w:r w:rsidRPr="00156053">
        <w:rPr>
          <w:szCs w:val="24"/>
        </w:rPr>
        <w:t xml:space="preserve"> (</w:t>
      </w:r>
      <w:proofErr w:type="gramStart"/>
      <w:r w:rsidRPr="00156053">
        <w:rPr>
          <w:szCs w:val="24"/>
        </w:rPr>
        <w:t>дата</w:t>
      </w:r>
      <w:proofErr w:type="gramEnd"/>
      <w:r w:rsidRPr="00156053">
        <w:rPr>
          <w:szCs w:val="24"/>
        </w:rPr>
        <w:t xml:space="preserve"> принятия постановления об установлении опеки (попечительства) № постановления), руководствуясь п. 2 ст. 36 Гражданского</w:t>
      </w:r>
      <w:r w:rsidR="00B62932">
        <w:rPr>
          <w:szCs w:val="24"/>
        </w:rPr>
        <w:t xml:space="preserve"> кодекса Российской Федерации,</w:t>
      </w:r>
    </w:p>
    <w:p w:rsidR="00B62932" w:rsidRPr="000F4D47" w:rsidRDefault="00B62932" w:rsidP="00B62932">
      <w:pPr>
        <w:pStyle w:val="121"/>
        <w:shd w:val="clear" w:color="auto" w:fill="auto"/>
        <w:spacing w:before="0" w:after="0" w:line="240" w:lineRule="auto"/>
        <w:ind w:left="40" w:firstLine="527"/>
        <w:rPr>
          <w:sz w:val="24"/>
          <w:szCs w:val="24"/>
        </w:rPr>
      </w:pPr>
      <w:r w:rsidRPr="000F4D47">
        <w:rPr>
          <w:rStyle w:val="122pt"/>
          <w:sz w:val="24"/>
          <w:szCs w:val="24"/>
        </w:rPr>
        <w:t>ПОСТАНОВЛЯЮ:</w:t>
      </w:r>
    </w:p>
    <w:p w:rsidR="00E41CDE" w:rsidRDefault="00E41CDE" w:rsidP="007C491F">
      <w:pPr>
        <w:pStyle w:val="121"/>
        <w:shd w:val="clear" w:color="auto" w:fill="auto"/>
        <w:spacing w:before="0" w:after="0" w:line="240" w:lineRule="auto"/>
        <w:ind w:left="40" w:right="20" w:firstLine="527"/>
        <w:jc w:val="both"/>
        <w:rPr>
          <w:sz w:val="24"/>
          <w:szCs w:val="24"/>
        </w:rPr>
      </w:pPr>
    </w:p>
    <w:p w:rsidR="00B62932" w:rsidRPr="00156053" w:rsidRDefault="00B62932" w:rsidP="000B1DD3">
      <w:pPr>
        <w:numPr>
          <w:ilvl w:val="0"/>
          <w:numId w:val="48"/>
        </w:numPr>
        <w:tabs>
          <w:tab w:val="clear" w:pos="720"/>
          <w:tab w:val="num" w:pos="0"/>
          <w:tab w:val="num" w:pos="502"/>
          <w:tab w:val="left" w:pos="851"/>
        </w:tabs>
        <w:ind w:left="0" w:firstLine="567"/>
        <w:rPr>
          <w:szCs w:val="24"/>
        </w:rPr>
      </w:pPr>
      <w:proofErr w:type="gramStart"/>
      <w:r w:rsidRPr="00156053">
        <w:rPr>
          <w:szCs w:val="24"/>
        </w:rPr>
        <w:t>Разрешить</w:t>
      </w:r>
      <w:r>
        <w:rPr>
          <w:szCs w:val="24"/>
        </w:rPr>
        <w:t xml:space="preserve"> (отказать)</w:t>
      </w:r>
      <w:r w:rsidRPr="00156053">
        <w:rPr>
          <w:szCs w:val="24"/>
        </w:rPr>
        <w:t xml:space="preserve"> раздельное проживание подопечному (фамилия, имя, отчество, дата рождения), достигшему (ше</w:t>
      </w:r>
      <w:r>
        <w:rPr>
          <w:szCs w:val="24"/>
        </w:rPr>
        <w:t xml:space="preserve">стнадцати лет, семнадцати лет) </w:t>
      </w:r>
      <w:r w:rsidRPr="00156053">
        <w:rPr>
          <w:szCs w:val="24"/>
        </w:rPr>
        <w:t xml:space="preserve">по адресу (место проживания) с попечителем (фамилия, имя, отчество попечителя). </w:t>
      </w:r>
      <w:proofErr w:type="gramEnd"/>
    </w:p>
    <w:p w:rsidR="00B62932" w:rsidRPr="00156053" w:rsidRDefault="009148AD" w:rsidP="009148AD">
      <w:pPr>
        <w:tabs>
          <w:tab w:val="num" w:pos="720"/>
          <w:tab w:val="left" w:pos="851"/>
        </w:tabs>
        <w:ind w:left="567" w:firstLine="0"/>
        <w:rPr>
          <w:szCs w:val="24"/>
        </w:rPr>
      </w:pPr>
      <w:r>
        <w:rPr>
          <w:szCs w:val="24"/>
        </w:rPr>
        <w:t xml:space="preserve">2. </w:t>
      </w:r>
      <w:proofErr w:type="gramStart"/>
      <w:r w:rsidR="00B62932" w:rsidRPr="00156053">
        <w:rPr>
          <w:szCs w:val="24"/>
        </w:rPr>
        <w:t>Контроль за</w:t>
      </w:r>
      <w:proofErr w:type="gramEnd"/>
      <w:r w:rsidR="00B62932" w:rsidRPr="00156053">
        <w:rPr>
          <w:szCs w:val="24"/>
        </w:rPr>
        <w:t xml:space="preserve"> выполнением постановления возложить на (должность, фамилия, инициалы). </w:t>
      </w:r>
    </w:p>
    <w:p w:rsidR="00E41CDE" w:rsidRDefault="00E41CDE" w:rsidP="007C491F">
      <w:pPr>
        <w:pStyle w:val="121"/>
        <w:shd w:val="clear" w:color="auto" w:fill="auto"/>
        <w:spacing w:before="0" w:after="0" w:line="240" w:lineRule="auto"/>
        <w:ind w:left="40" w:right="20" w:firstLine="527"/>
        <w:jc w:val="both"/>
        <w:rPr>
          <w:sz w:val="24"/>
          <w:szCs w:val="24"/>
        </w:rPr>
      </w:pPr>
    </w:p>
    <w:p w:rsidR="00711DC7" w:rsidRPr="000F4D47" w:rsidRDefault="00711DC7" w:rsidP="00B62932">
      <w:pPr>
        <w:tabs>
          <w:tab w:val="left" w:pos="9354"/>
        </w:tabs>
        <w:ind w:right="-6" w:firstLine="0"/>
        <w:rPr>
          <w:szCs w:val="24"/>
        </w:rPr>
      </w:pPr>
    </w:p>
    <w:p w:rsidR="007C491F" w:rsidRPr="000F4D47" w:rsidRDefault="007C491F" w:rsidP="007C491F">
      <w:pPr>
        <w:ind w:firstLine="0"/>
      </w:pPr>
      <w:r w:rsidRPr="000F4D47">
        <w:t xml:space="preserve">Глава </w:t>
      </w:r>
      <w:r w:rsidR="00E44329">
        <w:t>м</w:t>
      </w:r>
      <w:r w:rsidRPr="000F4D47">
        <w:t xml:space="preserve">естной </w:t>
      </w:r>
      <w:r w:rsidR="002F7B09">
        <w:t>а</w:t>
      </w:r>
      <w:r w:rsidRPr="000F4D47">
        <w:t>дминистрации</w:t>
      </w:r>
      <w:r w:rsidRPr="000F4D47">
        <w:tab/>
      </w:r>
      <w:r w:rsidRPr="000F4D47">
        <w:tab/>
      </w:r>
      <w:r w:rsidRPr="000F4D47">
        <w:tab/>
      </w:r>
      <w:r w:rsidRPr="000F4D47">
        <w:tab/>
      </w:r>
      <w:r w:rsidRPr="000F4D47">
        <w:tab/>
        <w:t>___________</w:t>
      </w:r>
      <w:r w:rsidRPr="000F4D47">
        <w:tab/>
        <w:t xml:space="preserve">       _____________</w:t>
      </w:r>
    </w:p>
    <w:p w:rsidR="007C491F" w:rsidRPr="000F4D47" w:rsidRDefault="007C491F" w:rsidP="007C491F">
      <w:pPr>
        <w:ind w:firstLine="0"/>
        <w:rPr>
          <w:sz w:val="20"/>
        </w:rPr>
        <w:sectPr w:rsidR="007C491F"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(подпись)</w:t>
      </w:r>
      <w:r w:rsidRPr="000F4D47">
        <w:rPr>
          <w:sz w:val="20"/>
        </w:rPr>
        <w:tab/>
        <w:t xml:space="preserve">       (инициалы, фамилия)</w:t>
      </w:r>
    </w:p>
    <w:p w:rsidR="0049056C" w:rsidRPr="00466A01" w:rsidRDefault="00C525DD" w:rsidP="0049056C">
      <w:pPr>
        <w:tabs>
          <w:tab w:val="left" w:pos="9354"/>
        </w:tabs>
        <w:ind w:left="4253" w:firstLine="0"/>
        <w:jc w:val="right"/>
        <w:rPr>
          <w:b/>
          <w:sz w:val="20"/>
        </w:rPr>
      </w:pPr>
      <w:r w:rsidRPr="00466A01">
        <w:rPr>
          <w:b/>
          <w:sz w:val="20"/>
        </w:rPr>
        <w:lastRenderedPageBreak/>
        <w:t>Приложение № 8</w:t>
      </w:r>
    </w:p>
    <w:p w:rsidR="00C525DD" w:rsidRPr="00466A01" w:rsidRDefault="00E44329" w:rsidP="00C525DD">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3E7821">
        <w:rPr>
          <w:b w:val="0"/>
          <w:sz w:val="20"/>
          <w:szCs w:val="20"/>
        </w:rPr>
        <w:t xml:space="preserve">МА МО </w:t>
      </w:r>
      <w:proofErr w:type="spellStart"/>
      <w:proofErr w:type="gramStart"/>
      <w:r w:rsidR="003E7821">
        <w:rPr>
          <w:b w:val="0"/>
          <w:sz w:val="20"/>
          <w:szCs w:val="20"/>
        </w:rPr>
        <w:t>МО</w:t>
      </w:r>
      <w:proofErr w:type="spellEnd"/>
      <w:proofErr w:type="gramEnd"/>
      <w:r w:rsidR="003E7821">
        <w:rPr>
          <w:b w:val="0"/>
          <w:sz w:val="20"/>
          <w:szCs w:val="20"/>
        </w:rPr>
        <w:t xml:space="preserve"> </w:t>
      </w:r>
      <w:r w:rsidR="002F7B09" w:rsidRPr="00466A01">
        <w:rPr>
          <w:b w:val="0"/>
          <w:sz w:val="20"/>
          <w:szCs w:val="20"/>
        </w:rPr>
        <w:t>Дворцовый округ</w:t>
      </w:r>
      <w:r w:rsidR="00C525DD" w:rsidRPr="00466A01">
        <w:rPr>
          <w:b w:val="0"/>
          <w:sz w:val="20"/>
          <w:szCs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E23CA9" w:rsidRDefault="00E23CA9" w:rsidP="0089618E">
      <w:pPr>
        <w:tabs>
          <w:tab w:val="left" w:pos="9354"/>
        </w:tabs>
        <w:ind w:right="-6"/>
        <w:jc w:val="right"/>
      </w:pPr>
    </w:p>
    <w:p w:rsidR="00466A01" w:rsidRDefault="00466A01" w:rsidP="0089618E">
      <w:pPr>
        <w:tabs>
          <w:tab w:val="left" w:pos="9354"/>
        </w:tabs>
        <w:ind w:right="-6"/>
        <w:jc w:val="right"/>
      </w:pPr>
    </w:p>
    <w:p w:rsidR="00466A01" w:rsidRDefault="00466A01" w:rsidP="0089618E">
      <w:pPr>
        <w:tabs>
          <w:tab w:val="left" w:pos="9354"/>
        </w:tabs>
        <w:ind w:right="-6"/>
        <w:jc w:val="right"/>
      </w:pPr>
    </w:p>
    <w:p w:rsidR="00466A01" w:rsidRPr="002B0AED" w:rsidRDefault="00466A01" w:rsidP="00466A01">
      <w:pPr>
        <w:tabs>
          <w:tab w:val="left" w:pos="9354"/>
        </w:tabs>
        <w:ind w:right="-6" w:firstLine="0"/>
      </w:pPr>
      <w:r>
        <w:t xml:space="preserve">                            </w:t>
      </w:r>
      <w:r w:rsidRPr="002B0AED">
        <w:rPr>
          <w:noProof/>
          <w:szCs w:val="24"/>
        </w:rPr>
        <w:drawing>
          <wp:inline distT="0" distB="0" distL="0" distR="0" wp14:anchorId="6C3D5396" wp14:editId="07BC9A21">
            <wp:extent cx="857250" cy="914400"/>
            <wp:effectExtent l="0" t="0" r="0" b="0"/>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466A01" w:rsidRPr="002B0AED" w:rsidTr="003011BC">
        <w:trPr>
          <w:trHeight w:val="3794"/>
        </w:trPr>
        <w:tc>
          <w:tcPr>
            <w:tcW w:w="5344" w:type="dxa"/>
            <w:hideMark/>
          </w:tcPr>
          <w:tbl>
            <w:tblPr>
              <w:tblStyle w:val="1b"/>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466A01" w:rsidRPr="002B0AED" w:rsidTr="003011BC">
              <w:trPr>
                <w:trHeight w:val="3326"/>
              </w:trPr>
              <w:tc>
                <w:tcPr>
                  <w:tcW w:w="4806" w:type="dxa"/>
                  <w:hideMark/>
                </w:tcPr>
                <w:p w:rsidR="00466A01" w:rsidRPr="002B0AED" w:rsidRDefault="00466A01" w:rsidP="003011BC">
                  <w:pPr>
                    <w:framePr w:hSpace="180" w:wrap="around" w:vAnchor="text" w:hAnchor="text" w:y="1"/>
                    <w:ind w:firstLine="0"/>
                    <w:suppressOverlap/>
                    <w:jc w:val="center"/>
                    <w:rPr>
                      <w:rFonts w:ascii="Times New Roman" w:hAnsi="Times New Roman"/>
                      <w:sz w:val="22"/>
                    </w:rPr>
                  </w:pPr>
                  <w:r w:rsidRPr="002B0AED">
                    <w:rPr>
                      <w:rFonts w:ascii="Times New Roman" w:hAnsi="Times New Roman"/>
                      <w:b/>
                      <w:sz w:val="22"/>
                    </w:rPr>
                    <w:t xml:space="preserve">МЕСТНАЯ АДМИНИСТРАЦИЯ </w:t>
                  </w:r>
                  <w:proofErr w:type="gramStart"/>
                  <w:r w:rsidRPr="002B0AED">
                    <w:rPr>
                      <w:rFonts w:ascii="Times New Roman" w:hAnsi="Times New Roman"/>
                      <w:b/>
                      <w:sz w:val="22"/>
                    </w:rPr>
                    <w:t>ВНУТРИГОРОДСКОГО</w:t>
                  </w:r>
                  <w:proofErr w:type="gramEnd"/>
                </w:p>
                <w:p w:rsidR="00466A01" w:rsidRPr="002B0AED" w:rsidRDefault="00466A01" w:rsidP="003011BC">
                  <w:pPr>
                    <w:framePr w:hSpace="180" w:wrap="around" w:vAnchor="text" w:hAnchor="text" w:y="1"/>
                    <w:ind w:firstLine="0"/>
                    <w:suppressOverlap/>
                    <w:jc w:val="center"/>
                    <w:rPr>
                      <w:rFonts w:ascii="Times New Roman" w:hAnsi="Times New Roman"/>
                      <w:b/>
                      <w:sz w:val="22"/>
                    </w:rPr>
                  </w:pPr>
                  <w:r w:rsidRPr="002B0AED">
                    <w:rPr>
                      <w:rFonts w:ascii="Times New Roman" w:hAnsi="Times New Roman"/>
                      <w:b/>
                      <w:sz w:val="22"/>
                    </w:rPr>
                    <w:t xml:space="preserve">МУНИЦИПАЛЬНОГО ОБРАЗОВАНИЯ     </w:t>
                  </w:r>
                </w:p>
                <w:p w:rsidR="00466A01" w:rsidRPr="002B0AED" w:rsidRDefault="00466A01" w:rsidP="003011BC">
                  <w:pPr>
                    <w:framePr w:hSpace="180" w:wrap="around" w:vAnchor="text" w:hAnchor="text" w:y="1"/>
                    <w:ind w:firstLine="0"/>
                    <w:suppressOverlap/>
                    <w:jc w:val="center"/>
                    <w:rPr>
                      <w:rFonts w:ascii="Times New Roman" w:hAnsi="Times New Roman"/>
                      <w:b/>
                      <w:bCs/>
                      <w:sz w:val="22"/>
                    </w:rPr>
                  </w:pPr>
                  <w:r w:rsidRPr="002B0AED">
                    <w:rPr>
                      <w:rFonts w:ascii="Times New Roman" w:hAnsi="Times New Roman"/>
                      <w:b/>
                      <w:bCs/>
                      <w:sz w:val="22"/>
                    </w:rPr>
                    <w:t>САНКТ-ПЕТЕРБУРГА</w:t>
                  </w:r>
                </w:p>
                <w:p w:rsidR="00466A01" w:rsidRPr="002B0AED" w:rsidRDefault="00466A01" w:rsidP="003011BC">
                  <w:pPr>
                    <w:keepNext/>
                    <w:framePr w:hSpace="180" w:wrap="around" w:vAnchor="text" w:hAnchor="text" w:y="1"/>
                    <w:ind w:firstLine="0"/>
                    <w:suppressOverlap/>
                    <w:jc w:val="center"/>
                    <w:outlineLvl w:val="0"/>
                    <w:rPr>
                      <w:rFonts w:ascii="Times New Roman" w:eastAsia="Arial Unicode MS" w:hAnsi="Times New Roman"/>
                      <w:b/>
                      <w:bCs/>
                      <w:sz w:val="22"/>
                    </w:rPr>
                  </w:pPr>
                  <w:r w:rsidRPr="002B0AED">
                    <w:rPr>
                      <w:rFonts w:ascii="Times New Roman" w:hAnsi="Times New Roman"/>
                      <w:b/>
                      <w:bCs/>
                      <w:sz w:val="22"/>
                    </w:rPr>
                    <w:t>МУНИЦИПАЛЬНЫЙ ОКРУГ</w:t>
                  </w:r>
                </w:p>
                <w:p w:rsidR="00466A01" w:rsidRPr="002B0AED" w:rsidRDefault="00466A01" w:rsidP="003011BC">
                  <w:pPr>
                    <w:framePr w:hSpace="180" w:wrap="around" w:vAnchor="text" w:hAnchor="text" w:y="1"/>
                    <w:ind w:left="-180" w:firstLine="0"/>
                    <w:suppressOverlap/>
                    <w:jc w:val="center"/>
                    <w:rPr>
                      <w:rFonts w:ascii="Times New Roman" w:hAnsi="Times New Roman"/>
                      <w:b/>
                      <w:sz w:val="22"/>
                    </w:rPr>
                  </w:pPr>
                  <w:r w:rsidRPr="002B0AED">
                    <w:rPr>
                      <w:rFonts w:ascii="Times New Roman" w:hAnsi="Times New Roman"/>
                      <w:b/>
                      <w:sz w:val="22"/>
                    </w:rPr>
                    <w:t>ДВОРЦОВЫЙ ОКРУГ</w:t>
                  </w:r>
                </w:p>
                <w:p w:rsidR="00466A01" w:rsidRPr="002B0AED" w:rsidRDefault="00466A01" w:rsidP="003011BC">
                  <w:pPr>
                    <w:framePr w:hSpace="180" w:wrap="around" w:vAnchor="text" w:hAnchor="text" w:y="1"/>
                    <w:widowControl w:val="0"/>
                    <w:suppressAutoHyphens/>
                    <w:ind w:firstLine="0"/>
                    <w:suppressOverlap/>
                    <w:jc w:val="center"/>
                    <w:rPr>
                      <w:rFonts w:ascii="Times New Roman" w:eastAsia="Andale Sans UI" w:hAnsi="Times New Roman"/>
                      <w:b/>
                      <w:kern w:val="2"/>
                      <w:sz w:val="20"/>
                    </w:rPr>
                  </w:pPr>
                  <w:r w:rsidRPr="002B0AED">
                    <w:rPr>
                      <w:rFonts w:ascii="Times New Roman" w:hAnsi="Times New Roman"/>
                      <w:kern w:val="2"/>
                      <w:sz w:val="20"/>
                    </w:rPr>
                    <w:t xml:space="preserve">191186, Санкт-Петербург, ул. </w:t>
                  </w:r>
                  <w:proofErr w:type="gramStart"/>
                  <w:r w:rsidRPr="002B0AED">
                    <w:rPr>
                      <w:rFonts w:ascii="Times New Roman" w:hAnsi="Times New Roman"/>
                      <w:kern w:val="2"/>
                      <w:sz w:val="20"/>
                    </w:rPr>
                    <w:t>Большая</w:t>
                  </w:r>
                  <w:proofErr w:type="gramEnd"/>
                  <w:r w:rsidRPr="002B0AED">
                    <w:rPr>
                      <w:rFonts w:ascii="Times New Roman" w:hAnsi="Times New Roman"/>
                      <w:kern w:val="2"/>
                      <w:sz w:val="20"/>
                    </w:rPr>
                    <w:t xml:space="preserve"> Конюшенная д.14, </w:t>
                  </w:r>
                </w:p>
                <w:p w:rsidR="00466A01" w:rsidRPr="002B0AED" w:rsidRDefault="00466A01" w:rsidP="003011BC">
                  <w:pPr>
                    <w:framePr w:hSpace="180" w:wrap="around" w:vAnchor="text" w:hAnchor="text" w:y="1"/>
                    <w:widowControl w:val="0"/>
                    <w:suppressAutoHyphens/>
                    <w:ind w:firstLine="0"/>
                    <w:suppressOverlap/>
                    <w:jc w:val="center"/>
                    <w:rPr>
                      <w:rFonts w:ascii="Times New Roman" w:hAnsi="Times New Roman"/>
                      <w:kern w:val="2"/>
                      <w:sz w:val="20"/>
                    </w:rPr>
                  </w:pPr>
                  <w:r w:rsidRPr="002B0AED">
                    <w:rPr>
                      <w:rFonts w:ascii="Times New Roman" w:hAnsi="Times New Roman"/>
                      <w:kern w:val="2"/>
                      <w:sz w:val="20"/>
                    </w:rPr>
                    <w:t xml:space="preserve">телефоны: 571-86-23, </w:t>
                  </w:r>
                </w:p>
                <w:p w:rsidR="00466A01" w:rsidRPr="002B0AED" w:rsidRDefault="00466A01" w:rsidP="003011BC">
                  <w:pPr>
                    <w:framePr w:hSpace="180" w:wrap="around" w:vAnchor="text" w:hAnchor="text" w:y="1"/>
                    <w:widowControl w:val="0"/>
                    <w:suppressAutoHyphens/>
                    <w:ind w:firstLine="0"/>
                    <w:suppressOverlap/>
                    <w:jc w:val="center"/>
                    <w:rPr>
                      <w:rFonts w:ascii="Times New Roman" w:hAnsi="Times New Roman"/>
                      <w:kern w:val="2"/>
                      <w:sz w:val="20"/>
                    </w:rPr>
                  </w:pPr>
                  <w:r w:rsidRPr="002B0AED">
                    <w:rPr>
                      <w:rFonts w:ascii="Times New Roman" w:hAnsi="Times New Roman"/>
                      <w:kern w:val="2"/>
                      <w:sz w:val="20"/>
                    </w:rPr>
                    <w:t>факс 571-86-23</w:t>
                  </w:r>
                </w:p>
                <w:p w:rsidR="00466A01" w:rsidRPr="00410A55" w:rsidRDefault="00466A01" w:rsidP="003011BC">
                  <w:pPr>
                    <w:framePr w:hSpace="180" w:wrap="around" w:vAnchor="text" w:hAnchor="text" w:y="1"/>
                    <w:widowControl w:val="0"/>
                    <w:suppressAutoHyphens/>
                    <w:ind w:firstLine="0"/>
                    <w:suppressOverlap/>
                    <w:jc w:val="center"/>
                    <w:rPr>
                      <w:rFonts w:ascii="Times New Roman" w:hAnsi="Times New Roman"/>
                      <w:kern w:val="2"/>
                      <w:sz w:val="20"/>
                    </w:rPr>
                  </w:pPr>
                  <w:r w:rsidRPr="002B0AED">
                    <w:rPr>
                      <w:rFonts w:ascii="Times New Roman" w:hAnsi="Times New Roman"/>
                      <w:kern w:val="2"/>
                      <w:sz w:val="20"/>
                      <w:lang w:val="en-US"/>
                    </w:rPr>
                    <w:t>E</w:t>
                  </w:r>
                  <w:r w:rsidRPr="00410A55">
                    <w:rPr>
                      <w:rFonts w:ascii="Times New Roman" w:hAnsi="Times New Roman"/>
                      <w:kern w:val="2"/>
                      <w:sz w:val="20"/>
                    </w:rPr>
                    <w:t>-</w:t>
                  </w:r>
                  <w:r w:rsidRPr="002B0AED">
                    <w:rPr>
                      <w:rFonts w:ascii="Times New Roman" w:hAnsi="Times New Roman"/>
                      <w:kern w:val="2"/>
                      <w:sz w:val="20"/>
                      <w:lang w:val="en-US"/>
                    </w:rPr>
                    <w:t>mail</w:t>
                  </w:r>
                  <w:r w:rsidRPr="00410A55">
                    <w:rPr>
                      <w:rFonts w:ascii="Times New Roman" w:hAnsi="Times New Roman"/>
                      <w:kern w:val="2"/>
                      <w:sz w:val="20"/>
                    </w:rPr>
                    <w:t xml:space="preserve">    </w:t>
                  </w:r>
                  <w:r w:rsidRPr="002B0AED">
                    <w:rPr>
                      <w:rFonts w:ascii="Times New Roman" w:hAnsi="Times New Roman"/>
                      <w:kern w:val="2"/>
                      <w:sz w:val="20"/>
                      <w:lang w:val="en-US"/>
                    </w:rPr>
                    <w:t>info</w:t>
                  </w:r>
                  <w:r w:rsidRPr="00410A55">
                    <w:rPr>
                      <w:rFonts w:ascii="Times New Roman" w:hAnsi="Times New Roman"/>
                      <w:kern w:val="2"/>
                      <w:sz w:val="20"/>
                    </w:rPr>
                    <w:t xml:space="preserve">@ </w:t>
                  </w:r>
                  <w:proofErr w:type="spellStart"/>
                  <w:r w:rsidRPr="002B0AED">
                    <w:rPr>
                      <w:rFonts w:ascii="Times New Roman" w:hAnsi="Times New Roman"/>
                      <w:kern w:val="2"/>
                      <w:sz w:val="20"/>
                      <w:lang w:val="en-US"/>
                    </w:rPr>
                    <w:t>dvortsovy</w:t>
                  </w:r>
                  <w:proofErr w:type="spellEnd"/>
                  <w:r w:rsidRPr="00410A55">
                    <w:rPr>
                      <w:rFonts w:ascii="Times New Roman" w:hAnsi="Times New Roman"/>
                      <w:kern w:val="2"/>
                      <w:sz w:val="20"/>
                    </w:rPr>
                    <w:t>.</w:t>
                  </w:r>
                  <w:proofErr w:type="spellStart"/>
                  <w:r w:rsidRPr="002B0AED">
                    <w:rPr>
                      <w:rFonts w:ascii="Times New Roman" w:hAnsi="Times New Roman"/>
                      <w:kern w:val="2"/>
                      <w:sz w:val="20"/>
                      <w:lang w:val="en-US"/>
                    </w:rPr>
                    <w:t>spb</w:t>
                  </w:r>
                  <w:proofErr w:type="spellEnd"/>
                  <w:r w:rsidRPr="00410A55">
                    <w:rPr>
                      <w:rFonts w:ascii="Times New Roman" w:hAnsi="Times New Roman"/>
                      <w:kern w:val="2"/>
                      <w:sz w:val="20"/>
                    </w:rPr>
                    <w:t>.</w:t>
                  </w:r>
                  <w:proofErr w:type="spellStart"/>
                  <w:r w:rsidRPr="002B0AED">
                    <w:rPr>
                      <w:rFonts w:ascii="Times New Roman" w:hAnsi="Times New Roman"/>
                      <w:kern w:val="2"/>
                      <w:sz w:val="20"/>
                      <w:lang w:val="en-US"/>
                    </w:rPr>
                    <w:t>ru</w:t>
                  </w:r>
                  <w:proofErr w:type="spellEnd"/>
                </w:p>
                <w:p w:rsidR="00466A01" w:rsidRPr="002B0AED" w:rsidRDefault="00466A01" w:rsidP="003011BC">
                  <w:pPr>
                    <w:framePr w:hSpace="180" w:wrap="around" w:vAnchor="text" w:hAnchor="text" w:y="1"/>
                    <w:widowControl w:val="0"/>
                    <w:suppressAutoHyphens/>
                    <w:ind w:firstLine="0"/>
                    <w:suppressOverlap/>
                    <w:jc w:val="center"/>
                    <w:rPr>
                      <w:rFonts w:ascii="Times New Roman" w:hAnsi="Times New Roman"/>
                      <w:kern w:val="2"/>
                      <w:sz w:val="20"/>
                    </w:rPr>
                  </w:pPr>
                  <w:r w:rsidRPr="002B0AED">
                    <w:rPr>
                      <w:rFonts w:ascii="Times New Roman" w:hAnsi="Times New Roman"/>
                      <w:kern w:val="2"/>
                      <w:sz w:val="20"/>
                    </w:rPr>
                    <w:t xml:space="preserve">ОКПО 79701485 ОКАТО 40298561000 </w:t>
                  </w:r>
                </w:p>
                <w:p w:rsidR="00466A01" w:rsidRPr="002B0AED" w:rsidRDefault="00466A01" w:rsidP="003011BC">
                  <w:pPr>
                    <w:framePr w:hSpace="180" w:wrap="around" w:vAnchor="text" w:hAnchor="text" w:y="1"/>
                    <w:widowControl w:val="0"/>
                    <w:suppressAutoHyphens/>
                    <w:ind w:firstLine="0"/>
                    <w:suppressOverlap/>
                    <w:jc w:val="center"/>
                    <w:rPr>
                      <w:rFonts w:ascii="Times New Roman" w:hAnsi="Times New Roman"/>
                      <w:kern w:val="2"/>
                      <w:sz w:val="20"/>
                    </w:rPr>
                  </w:pPr>
                  <w:r w:rsidRPr="002B0AED">
                    <w:rPr>
                      <w:rFonts w:ascii="Times New Roman" w:hAnsi="Times New Roman"/>
                      <w:kern w:val="2"/>
                      <w:sz w:val="20"/>
                    </w:rPr>
                    <w:t>ОГРН 1057813165376</w:t>
                  </w:r>
                </w:p>
                <w:p w:rsidR="00466A01" w:rsidRPr="002B0AED" w:rsidRDefault="00466A01" w:rsidP="003011BC">
                  <w:pPr>
                    <w:framePr w:hSpace="180" w:wrap="around" w:vAnchor="text" w:hAnchor="text" w:y="1"/>
                    <w:widowControl w:val="0"/>
                    <w:suppressAutoHyphens/>
                    <w:ind w:firstLine="0"/>
                    <w:suppressOverlap/>
                    <w:jc w:val="center"/>
                    <w:rPr>
                      <w:rFonts w:eastAsia="Andale Sans UI"/>
                      <w:kern w:val="2"/>
                      <w:sz w:val="20"/>
                    </w:rPr>
                  </w:pPr>
                  <w:r w:rsidRPr="002B0AED">
                    <w:rPr>
                      <w:rFonts w:ascii="Times New Roman" w:hAnsi="Times New Roman"/>
                      <w:kern w:val="2"/>
                      <w:sz w:val="20"/>
                    </w:rPr>
                    <w:t>ИНН/КПП 7841326892 / 784101001</w:t>
                  </w:r>
                  <w:r w:rsidRPr="002B0AED">
                    <w:rPr>
                      <w:b/>
                      <w:sz w:val="22"/>
                    </w:rPr>
                    <w:t xml:space="preserve"> </w:t>
                  </w:r>
                </w:p>
              </w:tc>
              <w:tc>
                <w:tcPr>
                  <w:tcW w:w="4528" w:type="dxa"/>
                  <w:hideMark/>
                </w:tcPr>
                <w:p w:rsidR="00466A01" w:rsidRPr="002B0AED" w:rsidRDefault="00466A01" w:rsidP="003011BC">
                  <w:pPr>
                    <w:framePr w:hSpace="180" w:wrap="around" w:vAnchor="text" w:hAnchor="text" w:y="1"/>
                    <w:widowControl w:val="0"/>
                    <w:autoSpaceDE w:val="0"/>
                    <w:autoSpaceDN w:val="0"/>
                    <w:adjustRightInd w:val="0"/>
                    <w:ind w:firstLine="0"/>
                    <w:suppressOverlap/>
                    <w:jc w:val="center"/>
                    <w:rPr>
                      <w:b/>
                      <w:szCs w:val="24"/>
                    </w:rPr>
                  </w:pPr>
                  <w:r w:rsidRPr="005B4634">
                    <w:rPr>
                      <w:noProof/>
                      <w:szCs w:val="24"/>
                    </w:rPr>
                    <mc:AlternateContent>
                      <mc:Choice Requires="wps">
                        <w:drawing>
                          <wp:anchor distT="45720" distB="45720" distL="114300" distR="114300" simplePos="0" relativeHeight="251686400" behindDoc="0" locked="0" layoutInCell="1" allowOverlap="1" wp14:anchorId="77F90740" wp14:editId="27981617">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AF4" w:rsidRDefault="008B3AF4" w:rsidP="00466A01">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51" type="#_x0000_t202" style="position:absolute;left:0;text-align:left;margin-left:67.15pt;margin-top:43.8pt;width:145.75pt;height:130.5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" stroked="f">
                            <v:textbox>
                              <w:txbxContent>
                                <w:p w:rsidR="008B3AF4" w:rsidRDefault="008B3AF4" w:rsidP="00466A01">
                                  <w:pPr>
                                    <w:widowControl w:val="0"/>
                                    <w:suppressAutoHyphens/>
                                    <w:ind w:right="425"/>
                                    <w:rPr>
                                      <w:rFonts w:eastAsia="Andale Sans UI"/>
                                      <w:b/>
                                      <w:kern w:val="1"/>
                                      <w:sz w:val="22"/>
                                      <w:szCs w:val="22"/>
                                    </w:rPr>
                                  </w:pPr>
                                </w:p>
                              </w:txbxContent>
                            </v:textbox>
                            <w10:wrap type="square"/>
                          </v:shape>
                        </w:pict>
                      </mc:Fallback>
                    </mc:AlternateContent>
                  </w:r>
                </w:p>
              </w:tc>
            </w:tr>
          </w:tbl>
          <w:p w:rsidR="00466A01" w:rsidRPr="002B0AED" w:rsidRDefault="00466A01" w:rsidP="003011BC">
            <w:pPr>
              <w:rPr>
                <w:rFonts w:eastAsia="Calibri"/>
                <w:bCs/>
                <w:sz w:val="20"/>
                <w:u w:val="single"/>
                <w:lang w:eastAsia="en-US"/>
              </w:rPr>
            </w:pPr>
            <w:r w:rsidRPr="002B0AED">
              <w:rPr>
                <w:rFonts w:eastAsia="Arial Unicode MS"/>
                <w:b/>
                <w:bCs/>
                <w:sz w:val="20"/>
                <w:lang w:eastAsia="en-US"/>
              </w:rPr>
              <w:t xml:space="preserve"> </w:t>
            </w:r>
            <w:r>
              <w:rPr>
                <w:rFonts w:eastAsia="Calibri"/>
                <w:bCs/>
                <w:sz w:val="20"/>
                <w:lang w:eastAsia="en-US"/>
              </w:rPr>
              <w:t>___________</w:t>
            </w:r>
            <w:r w:rsidRPr="002B0AED">
              <w:rPr>
                <w:rFonts w:eastAsia="Calibri"/>
                <w:bCs/>
                <w:sz w:val="20"/>
                <w:lang w:eastAsia="en-US"/>
              </w:rPr>
              <w:t xml:space="preserve"> №  __________</w:t>
            </w:r>
          </w:p>
          <w:p w:rsidR="00466A01" w:rsidRPr="002B0AED" w:rsidRDefault="00466A01" w:rsidP="003011BC">
            <w:pPr>
              <w:ind w:firstLine="0"/>
              <w:jc w:val="left"/>
              <w:rPr>
                <w:rFonts w:eastAsia="Calibri"/>
                <w:b/>
                <w:color w:val="C00000"/>
                <w:sz w:val="20"/>
                <w:lang w:eastAsia="en-US"/>
              </w:rPr>
            </w:pPr>
            <w:r>
              <w:rPr>
                <w:rFonts w:eastAsia="Arial Unicode MS"/>
                <w:bCs/>
                <w:sz w:val="20"/>
                <w:lang w:eastAsia="en-US"/>
              </w:rPr>
              <w:t xml:space="preserve">    </w:t>
            </w:r>
            <w:r w:rsidRPr="002B0AED">
              <w:rPr>
                <w:rFonts w:eastAsia="Arial Unicode MS"/>
                <w:bCs/>
                <w:sz w:val="20"/>
                <w:lang w:eastAsia="en-US"/>
              </w:rPr>
              <w:t>На №  ___________</w:t>
            </w:r>
            <w:r w:rsidRPr="002B0AED">
              <w:rPr>
                <w:rFonts w:eastAsia="Arial Unicode MS"/>
                <w:b/>
                <w:bCs/>
                <w:sz w:val="20"/>
                <w:lang w:eastAsia="en-US"/>
              </w:rPr>
              <w:t xml:space="preserve"> </w:t>
            </w:r>
            <w:r w:rsidRPr="002B0AED">
              <w:rPr>
                <w:rFonts w:eastAsia="Arial Unicode MS"/>
                <w:bCs/>
                <w:sz w:val="20"/>
                <w:lang w:eastAsia="en-US"/>
              </w:rPr>
              <w:t>от   __________</w:t>
            </w:r>
            <w:r w:rsidRPr="002B0AED">
              <w:rPr>
                <w:rFonts w:eastAsia="Arial Unicode MS"/>
                <w:b/>
                <w:bCs/>
                <w:sz w:val="20"/>
                <w:lang w:eastAsia="en-US"/>
              </w:rPr>
              <w:t xml:space="preserve"> </w:t>
            </w:r>
          </w:p>
          <w:p w:rsidR="00466A01" w:rsidRPr="002B0AED" w:rsidRDefault="00466A01" w:rsidP="003011BC">
            <w:pPr>
              <w:keepNext/>
              <w:ind w:left="-180" w:firstLine="0"/>
              <w:jc w:val="left"/>
              <w:outlineLvl w:val="4"/>
              <w:rPr>
                <w:rFonts w:ascii="Calibri" w:eastAsia="Arial Unicode MS" w:hAnsi="Calibri"/>
                <w:bCs/>
                <w:sz w:val="22"/>
                <w:szCs w:val="22"/>
                <w:u w:val="single"/>
                <w:lang w:eastAsia="en-US"/>
              </w:rPr>
            </w:pPr>
          </w:p>
        </w:tc>
      </w:tr>
    </w:tbl>
    <w:p w:rsidR="00466A01" w:rsidRDefault="00466A01" w:rsidP="00466A01">
      <w:pPr>
        <w:tabs>
          <w:tab w:val="left" w:pos="9354"/>
        </w:tabs>
        <w:ind w:right="-6"/>
        <w:jc w:val="left"/>
      </w:pPr>
    </w:p>
    <w:p w:rsidR="00466A01" w:rsidRDefault="00466A01" w:rsidP="0089618E">
      <w:pPr>
        <w:tabs>
          <w:tab w:val="left" w:pos="9354"/>
        </w:tabs>
        <w:ind w:right="-6"/>
        <w:jc w:val="right"/>
      </w:pPr>
    </w:p>
    <w:p w:rsidR="00466A01" w:rsidRDefault="00466A01" w:rsidP="0089618E">
      <w:pPr>
        <w:tabs>
          <w:tab w:val="left" w:pos="9354"/>
        </w:tabs>
        <w:ind w:right="-6"/>
        <w:jc w:val="right"/>
      </w:pPr>
    </w:p>
    <w:p w:rsidR="00466A01" w:rsidRDefault="00466A01" w:rsidP="0089618E">
      <w:pPr>
        <w:tabs>
          <w:tab w:val="left" w:pos="9354"/>
        </w:tabs>
        <w:ind w:right="-6"/>
        <w:jc w:val="right"/>
      </w:pPr>
    </w:p>
    <w:p w:rsidR="00466A01" w:rsidRDefault="00466A01" w:rsidP="0089618E">
      <w:pPr>
        <w:tabs>
          <w:tab w:val="left" w:pos="9354"/>
        </w:tabs>
        <w:ind w:right="-6"/>
        <w:jc w:val="right"/>
      </w:pPr>
    </w:p>
    <w:p w:rsidR="00466A01" w:rsidRPr="000F4D47" w:rsidRDefault="00466A01" w:rsidP="0089618E">
      <w:pPr>
        <w:tabs>
          <w:tab w:val="left" w:pos="9354"/>
        </w:tabs>
        <w:ind w:right="-6"/>
        <w:jc w:val="right"/>
      </w:pPr>
    </w:p>
    <w:p w:rsidR="00714CF3" w:rsidRPr="000F4D47" w:rsidRDefault="00714CF3" w:rsidP="00714CF3">
      <w:pPr>
        <w:tabs>
          <w:tab w:val="left" w:pos="9354"/>
        </w:tabs>
        <w:ind w:right="-6" w:firstLine="0"/>
        <w:jc w:val="right"/>
      </w:pPr>
    </w:p>
    <w:p w:rsidR="00714CF3" w:rsidRPr="000F4D47" w:rsidRDefault="00714CF3" w:rsidP="00714CF3">
      <w:pPr>
        <w:ind w:firstLine="0"/>
      </w:pPr>
    </w:p>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66A01" w:rsidRDefault="00466A01" w:rsidP="00D839BE">
      <w:pPr>
        <w:pStyle w:val="35"/>
        <w:shd w:val="clear" w:color="auto" w:fill="auto"/>
        <w:spacing w:before="0" w:line="240" w:lineRule="auto"/>
        <w:ind w:left="3980"/>
        <w:jc w:val="left"/>
        <w:rPr>
          <w:b/>
          <w:sz w:val="24"/>
          <w:szCs w:val="24"/>
        </w:rPr>
      </w:pPr>
    </w:p>
    <w:p w:rsidR="00466A01" w:rsidRDefault="00466A01" w:rsidP="00D839BE">
      <w:pPr>
        <w:pStyle w:val="35"/>
        <w:shd w:val="clear" w:color="auto" w:fill="auto"/>
        <w:spacing w:before="0" w:line="240" w:lineRule="auto"/>
        <w:ind w:left="3980"/>
        <w:jc w:val="left"/>
        <w:rPr>
          <w:b/>
          <w:sz w:val="24"/>
          <w:szCs w:val="24"/>
        </w:rPr>
      </w:pPr>
    </w:p>
    <w:p w:rsidR="00466A01" w:rsidRDefault="00466A01" w:rsidP="00D839BE">
      <w:pPr>
        <w:pStyle w:val="35"/>
        <w:shd w:val="clear" w:color="auto" w:fill="auto"/>
        <w:spacing w:before="0" w:line="240" w:lineRule="auto"/>
        <w:ind w:left="3980"/>
        <w:jc w:val="left"/>
        <w:rPr>
          <w:b/>
          <w:sz w:val="24"/>
          <w:szCs w:val="24"/>
        </w:rPr>
      </w:pPr>
    </w:p>
    <w:p w:rsidR="00466A01" w:rsidRDefault="00466A01" w:rsidP="00D839BE">
      <w:pPr>
        <w:pStyle w:val="35"/>
        <w:shd w:val="clear" w:color="auto" w:fill="auto"/>
        <w:spacing w:before="0" w:line="240" w:lineRule="auto"/>
        <w:ind w:left="3980"/>
        <w:jc w:val="left"/>
        <w:rPr>
          <w:b/>
          <w:sz w:val="24"/>
          <w:szCs w:val="24"/>
        </w:rPr>
      </w:pPr>
    </w:p>
    <w:p w:rsidR="00466A01" w:rsidRDefault="00466A01" w:rsidP="00D839BE">
      <w:pPr>
        <w:pStyle w:val="35"/>
        <w:shd w:val="clear" w:color="auto" w:fill="auto"/>
        <w:spacing w:before="0" w:line="240" w:lineRule="auto"/>
        <w:ind w:left="3980"/>
        <w:jc w:val="left"/>
        <w:rPr>
          <w:b/>
          <w:sz w:val="24"/>
          <w:szCs w:val="24"/>
        </w:rPr>
      </w:pPr>
    </w:p>
    <w:p w:rsidR="00466A01" w:rsidRDefault="00466A01" w:rsidP="00D839BE">
      <w:pPr>
        <w:pStyle w:val="35"/>
        <w:shd w:val="clear" w:color="auto" w:fill="auto"/>
        <w:spacing w:before="0" w:line="240" w:lineRule="auto"/>
        <w:ind w:left="3980"/>
        <w:jc w:val="left"/>
        <w:rPr>
          <w:b/>
          <w:sz w:val="24"/>
          <w:szCs w:val="24"/>
        </w:rPr>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9148AD" w:rsidRDefault="00FB362A" w:rsidP="00782D04">
      <w:pPr>
        <w:pStyle w:val="35"/>
        <w:shd w:val="clear" w:color="auto" w:fill="auto"/>
        <w:spacing w:before="0" w:line="240" w:lineRule="auto"/>
        <w:ind w:left="20" w:right="-284" w:firstLine="547"/>
        <w:jc w:val="left"/>
        <w:rPr>
          <w:sz w:val="24"/>
          <w:szCs w:val="24"/>
        </w:rPr>
        <w:sectPr w:rsidR="00456209" w:rsidRPr="009148AD" w:rsidSect="00782D04">
          <w:pgSz w:w="11906" w:h="16838"/>
          <w:pgMar w:top="709" w:right="284" w:bottom="567" w:left="1134" w:header="709" w:footer="335" w:gutter="0"/>
          <w:cols w:space="708"/>
          <w:docGrid w:linePitch="360"/>
        </w:sectPr>
      </w:pPr>
      <w:r>
        <w:rPr>
          <w:sz w:val="24"/>
          <w:szCs w:val="24"/>
        </w:rPr>
        <w:t>Подпись</w:t>
      </w:r>
    </w:p>
    <w:p w:rsidR="00633E8D" w:rsidRDefault="00633E8D" w:rsidP="00FB362A">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57" w:rsidRDefault="00163957">
      <w:r>
        <w:separator/>
      </w:r>
    </w:p>
  </w:endnote>
  <w:endnote w:type="continuationSeparator" w:id="0">
    <w:p w:rsidR="00163957" w:rsidRDefault="0016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F4" w:rsidRDefault="008B3AF4" w:rsidP="00D90D43">
    <w:pPr>
      <w:pStyle w:val="a8"/>
      <w:jc w:val="center"/>
      <w:rPr>
        <w:sz w:val="18"/>
        <w:szCs w:val="18"/>
      </w:rPr>
    </w:pPr>
  </w:p>
  <w:p w:rsidR="008B3AF4" w:rsidRPr="00005158" w:rsidRDefault="008B3AF4" w:rsidP="00D90D43">
    <w:pPr>
      <w:pStyle w:val="a8"/>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F4" w:rsidRPr="001664B4" w:rsidRDefault="008B3AF4" w:rsidP="005F7DE0">
    <w:pPr>
      <w:pStyle w:val="a8"/>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57" w:rsidRDefault="00163957">
      <w:r>
        <w:separator/>
      </w:r>
    </w:p>
  </w:footnote>
  <w:footnote w:type="continuationSeparator" w:id="0">
    <w:p w:rsidR="00163957" w:rsidRDefault="00163957">
      <w:r>
        <w:continuationSeparator/>
      </w:r>
    </w:p>
  </w:footnote>
  <w:footnote w:id="1">
    <w:p w:rsidR="008B3AF4" w:rsidRPr="0099447D" w:rsidRDefault="008B3AF4"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2">
    <w:p w:rsidR="008B3AF4" w:rsidRDefault="008B3AF4" w:rsidP="00611326">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8B3AF4" w:rsidRPr="00C860CE" w:rsidRDefault="008B3AF4" w:rsidP="000B1DD3">
      <w:pPr>
        <w:pStyle w:val="aff2"/>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8B3AF4" w:rsidRPr="00C860CE" w:rsidRDefault="008B3AF4" w:rsidP="000B1DD3">
      <w:pPr>
        <w:pStyle w:val="aff2"/>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8B3AF4" w:rsidRPr="00C860CE" w:rsidRDefault="008B3AF4" w:rsidP="00611326">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8B3AF4" w:rsidRPr="00EE4D27" w:rsidRDefault="008B3AF4" w:rsidP="00A569C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4">
    <w:p w:rsidR="008B3AF4" w:rsidRPr="00E1479F" w:rsidRDefault="008B3AF4"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F4" w:rsidRDefault="008B3AF4">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AF4" w:rsidRDefault="008B3AF4">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2"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8B3AF4" w:rsidRDefault="008B3AF4">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F4" w:rsidRDefault="008B3AF4">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F4" w:rsidRDefault="008B3A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D82C1C"/>
    <w:multiLevelType w:val="hybridMultilevel"/>
    <w:tmpl w:val="EE606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E03539"/>
    <w:multiLevelType w:val="hybridMultilevel"/>
    <w:tmpl w:val="4204E5F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7E0200"/>
    <w:multiLevelType w:val="hybridMultilevel"/>
    <w:tmpl w:val="63AEA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1824DA"/>
    <w:multiLevelType w:val="hybridMultilevel"/>
    <w:tmpl w:val="E606FE72"/>
    <w:lvl w:ilvl="0" w:tplc="528AF0D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0">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2">
    <w:nsid w:val="5FAC1A35"/>
    <w:multiLevelType w:val="hybridMultilevel"/>
    <w:tmpl w:val="20D2773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44">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6"/>
  </w:num>
  <w:num w:numId="3">
    <w:abstractNumId w:val="8"/>
  </w:num>
  <w:num w:numId="4">
    <w:abstractNumId w:val="16"/>
  </w:num>
  <w:num w:numId="5">
    <w:abstractNumId w:val="3"/>
  </w:num>
  <w:num w:numId="6">
    <w:abstractNumId w:val="38"/>
  </w:num>
  <w:num w:numId="7">
    <w:abstractNumId w:val="45"/>
  </w:num>
  <w:num w:numId="8">
    <w:abstractNumId w:val="30"/>
  </w:num>
  <w:num w:numId="9">
    <w:abstractNumId w:val="40"/>
  </w:num>
  <w:num w:numId="10">
    <w:abstractNumId w:val="7"/>
  </w:num>
  <w:num w:numId="11">
    <w:abstractNumId w:val="48"/>
  </w:num>
  <w:num w:numId="12">
    <w:abstractNumId w:val="42"/>
  </w:num>
  <w:num w:numId="13">
    <w:abstractNumId w:val="17"/>
  </w:num>
  <w:num w:numId="14">
    <w:abstractNumId w:val="33"/>
  </w:num>
  <w:num w:numId="15">
    <w:abstractNumId w:val="29"/>
  </w:num>
  <w:num w:numId="16">
    <w:abstractNumId w:val="18"/>
  </w:num>
  <w:num w:numId="17">
    <w:abstractNumId w:val="39"/>
  </w:num>
  <w:num w:numId="18">
    <w:abstractNumId w:val="10"/>
  </w:num>
  <w:num w:numId="19">
    <w:abstractNumId w:val="35"/>
  </w:num>
  <w:num w:numId="20">
    <w:abstractNumId w:val="41"/>
  </w:num>
  <w:num w:numId="21">
    <w:abstractNumId w:val="25"/>
  </w:num>
  <w:num w:numId="22">
    <w:abstractNumId w:val="15"/>
  </w:num>
  <w:num w:numId="23">
    <w:abstractNumId w:val="22"/>
  </w:num>
  <w:num w:numId="24">
    <w:abstractNumId w:val="23"/>
  </w:num>
  <w:num w:numId="25">
    <w:abstractNumId w:val="34"/>
  </w:num>
  <w:num w:numId="26">
    <w:abstractNumId w:val="36"/>
  </w:num>
  <w:num w:numId="27">
    <w:abstractNumId w:val="21"/>
  </w:num>
  <w:num w:numId="28">
    <w:abstractNumId w:val="44"/>
  </w:num>
  <w:num w:numId="29">
    <w:abstractNumId w:val="37"/>
  </w:num>
  <w:num w:numId="30">
    <w:abstractNumId w:val="28"/>
  </w:num>
  <w:num w:numId="31">
    <w:abstractNumId w:val="1"/>
  </w:num>
  <w:num w:numId="32">
    <w:abstractNumId w:val="31"/>
  </w:num>
  <w:num w:numId="33">
    <w:abstractNumId w:val="0"/>
  </w:num>
  <w:num w:numId="34">
    <w:abstractNumId w:val="4"/>
  </w:num>
  <w:num w:numId="35">
    <w:abstractNumId w:val="47"/>
  </w:num>
  <w:num w:numId="36">
    <w:abstractNumId w:val="27"/>
  </w:num>
  <w:num w:numId="37">
    <w:abstractNumId w:val="13"/>
  </w:num>
  <w:num w:numId="38">
    <w:abstractNumId w:val="5"/>
  </w:num>
  <w:num w:numId="39">
    <w:abstractNumId w:val="2"/>
  </w:num>
  <w:num w:numId="40">
    <w:abstractNumId w:val="20"/>
  </w:num>
  <w:num w:numId="41">
    <w:abstractNumId w:val="11"/>
  </w:num>
  <w:num w:numId="42">
    <w:abstractNumId w:val="46"/>
  </w:num>
  <w:num w:numId="43">
    <w:abstractNumId w:val="24"/>
  </w:num>
  <w:num w:numId="44">
    <w:abstractNumId w:val="14"/>
  </w:num>
  <w:num w:numId="45">
    <w:abstractNumId w:val="32"/>
  </w:num>
  <w:num w:numId="46">
    <w:abstractNumId w:val="12"/>
  </w:num>
  <w:num w:numId="47">
    <w:abstractNumId w:val="9"/>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4715"/>
    <w:rsid w:val="00005158"/>
    <w:rsid w:val="000153AD"/>
    <w:rsid w:val="0001719B"/>
    <w:rsid w:val="000177C8"/>
    <w:rsid w:val="000246B7"/>
    <w:rsid w:val="0002603C"/>
    <w:rsid w:val="00035228"/>
    <w:rsid w:val="00044A48"/>
    <w:rsid w:val="00053A0D"/>
    <w:rsid w:val="000653DD"/>
    <w:rsid w:val="00072F6D"/>
    <w:rsid w:val="00080B19"/>
    <w:rsid w:val="00081E5F"/>
    <w:rsid w:val="000917AE"/>
    <w:rsid w:val="0009486E"/>
    <w:rsid w:val="000B1DD3"/>
    <w:rsid w:val="000B554A"/>
    <w:rsid w:val="000C46A0"/>
    <w:rsid w:val="000C78EB"/>
    <w:rsid w:val="000E7289"/>
    <w:rsid w:val="000F070B"/>
    <w:rsid w:val="000F4D47"/>
    <w:rsid w:val="001031C4"/>
    <w:rsid w:val="00103DE6"/>
    <w:rsid w:val="00105038"/>
    <w:rsid w:val="00105834"/>
    <w:rsid w:val="00111ACA"/>
    <w:rsid w:val="00117038"/>
    <w:rsid w:val="00122BE7"/>
    <w:rsid w:val="00123064"/>
    <w:rsid w:val="00140E69"/>
    <w:rsid w:val="00141949"/>
    <w:rsid w:val="00152D44"/>
    <w:rsid w:val="00161444"/>
    <w:rsid w:val="00163957"/>
    <w:rsid w:val="00164198"/>
    <w:rsid w:val="00170FF5"/>
    <w:rsid w:val="00172650"/>
    <w:rsid w:val="00175F18"/>
    <w:rsid w:val="00176A96"/>
    <w:rsid w:val="00192993"/>
    <w:rsid w:val="00192B07"/>
    <w:rsid w:val="001963FE"/>
    <w:rsid w:val="001A1F42"/>
    <w:rsid w:val="001B6784"/>
    <w:rsid w:val="001C1722"/>
    <w:rsid w:val="001C32D4"/>
    <w:rsid w:val="001D082E"/>
    <w:rsid w:val="001D212E"/>
    <w:rsid w:val="00206730"/>
    <w:rsid w:val="00244710"/>
    <w:rsid w:val="00254B17"/>
    <w:rsid w:val="00254E01"/>
    <w:rsid w:val="002562E2"/>
    <w:rsid w:val="0025690A"/>
    <w:rsid w:val="00270807"/>
    <w:rsid w:val="002748B5"/>
    <w:rsid w:val="00276FE7"/>
    <w:rsid w:val="002804E3"/>
    <w:rsid w:val="002A1BA7"/>
    <w:rsid w:val="002A4162"/>
    <w:rsid w:val="002D033E"/>
    <w:rsid w:val="002D100F"/>
    <w:rsid w:val="002D2B63"/>
    <w:rsid w:val="002D4E78"/>
    <w:rsid w:val="002D66A7"/>
    <w:rsid w:val="002E7D38"/>
    <w:rsid w:val="002F7B09"/>
    <w:rsid w:val="003011BC"/>
    <w:rsid w:val="00307839"/>
    <w:rsid w:val="00322B77"/>
    <w:rsid w:val="00327254"/>
    <w:rsid w:val="00345C7E"/>
    <w:rsid w:val="003521DC"/>
    <w:rsid w:val="003552FC"/>
    <w:rsid w:val="00396587"/>
    <w:rsid w:val="003A5723"/>
    <w:rsid w:val="003A59BD"/>
    <w:rsid w:val="003A5CFB"/>
    <w:rsid w:val="003D4047"/>
    <w:rsid w:val="003D447F"/>
    <w:rsid w:val="003E4353"/>
    <w:rsid w:val="003E7821"/>
    <w:rsid w:val="003F09AC"/>
    <w:rsid w:val="003F11F2"/>
    <w:rsid w:val="003F1A87"/>
    <w:rsid w:val="003F495D"/>
    <w:rsid w:val="003F530B"/>
    <w:rsid w:val="00406EDF"/>
    <w:rsid w:val="0040728A"/>
    <w:rsid w:val="00410A55"/>
    <w:rsid w:val="0041693B"/>
    <w:rsid w:val="00417927"/>
    <w:rsid w:val="00421B73"/>
    <w:rsid w:val="00422321"/>
    <w:rsid w:val="004257D9"/>
    <w:rsid w:val="00435317"/>
    <w:rsid w:val="00436BB9"/>
    <w:rsid w:val="00451A11"/>
    <w:rsid w:val="00452751"/>
    <w:rsid w:val="00456209"/>
    <w:rsid w:val="00466A01"/>
    <w:rsid w:val="00472B30"/>
    <w:rsid w:val="0049056C"/>
    <w:rsid w:val="004950A5"/>
    <w:rsid w:val="00495D2F"/>
    <w:rsid w:val="004A7C42"/>
    <w:rsid w:val="004B204C"/>
    <w:rsid w:val="004B4137"/>
    <w:rsid w:val="004B6B36"/>
    <w:rsid w:val="004B6EAB"/>
    <w:rsid w:val="004B7F20"/>
    <w:rsid w:val="004C10B3"/>
    <w:rsid w:val="004C447B"/>
    <w:rsid w:val="004D37C7"/>
    <w:rsid w:val="004E3DB7"/>
    <w:rsid w:val="004E483F"/>
    <w:rsid w:val="004E5FCC"/>
    <w:rsid w:val="004E7F4C"/>
    <w:rsid w:val="005047AF"/>
    <w:rsid w:val="00522C21"/>
    <w:rsid w:val="005250BB"/>
    <w:rsid w:val="005333DF"/>
    <w:rsid w:val="00561554"/>
    <w:rsid w:val="00584AB0"/>
    <w:rsid w:val="00596F72"/>
    <w:rsid w:val="00597CD2"/>
    <w:rsid w:val="005A3BAE"/>
    <w:rsid w:val="005A6F2A"/>
    <w:rsid w:val="005B3663"/>
    <w:rsid w:val="005C06F5"/>
    <w:rsid w:val="005D0D59"/>
    <w:rsid w:val="005D3DEE"/>
    <w:rsid w:val="005E66B9"/>
    <w:rsid w:val="005F1742"/>
    <w:rsid w:val="005F5054"/>
    <w:rsid w:val="005F7DE0"/>
    <w:rsid w:val="00606747"/>
    <w:rsid w:val="00611326"/>
    <w:rsid w:val="00622FC3"/>
    <w:rsid w:val="00624763"/>
    <w:rsid w:val="00633E8D"/>
    <w:rsid w:val="00642324"/>
    <w:rsid w:val="00651D38"/>
    <w:rsid w:val="00654E69"/>
    <w:rsid w:val="00685A90"/>
    <w:rsid w:val="00686DD6"/>
    <w:rsid w:val="00687A77"/>
    <w:rsid w:val="0069459F"/>
    <w:rsid w:val="006A058D"/>
    <w:rsid w:val="006A1538"/>
    <w:rsid w:val="006B022C"/>
    <w:rsid w:val="006B19B6"/>
    <w:rsid w:val="006B5BE5"/>
    <w:rsid w:val="006B68C3"/>
    <w:rsid w:val="006F45B9"/>
    <w:rsid w:val="00711DC7"/>
    <w:rsid w:val="00714CF3"/>
    <w:rsid w:val="00721AA1"/>
    <w:rsid w:val="00736387"/>
    <w:rsid w:val="00743E6F"/>
    <w:rsid w:val="00744A56"/>
    <w:rsid w:val="007702B4"/>
    <w:rsid w:val="007755EC"/>
    <w:rsid w:val="0077735A"/>
    <w:rsid w:val="0078108B"/>
    <w:rsid w:val="00782D04"/>
    <w:rsid w:val="00787F69"/>
    <w:rsid w:val="007935F2"/>
    <w:rsid w:val="007B107F"/>
    <w:rsid w:val="007B29CA"/>
    <w:rsid w:val="007B3682"/>
    <w:rsid w:val="007B5218"/>
    <w:rsid w:val="007B5B39"/>
    <w:rsid w:val="007C4108"/>
    <w:rsid w:val="007C491F"/>
    <w:rsid w:val="007D1AFE"/>
    <w:rsid w:val="007D544E"/>
    <w:rsid w:val="007E6334"/>
    <w:rsid w:val="007F1B95"/>
    <w:rsid w:val="007F42A7"/>
    <w:rsid w:val="007F52A7"/>
    <w:rsid w:val="007F60A4"/>
    <w:rsid w:val="008061C0"/>
    <w:rsid w:val="0081059C"/>
    <w:rsid w:val="0081434E"/>
    <w:rsid w:val="00820B02"/>
    <w:rsid w:val="00823F7A"/>
    <w:rsid w:val="00825AEB"/>
    <w:rsid w:val="008340C0"/>
    <w:rsid w:val="008470B3"/>
    <w:rsid w:val="0086719F"/>
    <w:rsid w:val="008735CD"/>
    <w:rsid w:val="008739F2"/>
    <w:rsid w:val="00877AFD"/>
    <w:rsid w:val="008811AA"/>
    <w:rsid w:val="00883C5E"/>
    <w:rsid w:val="00887537"/>
    <w:rsid w:val="0089618E"/>
    <w:rsid w:val="008A3082"/>
    <w:rsid w:val="008A3112"/>
    <w:rsid w:val="008B2F30"/>
    <w:rsid w:val="008B3AF4"/>
    <w:rsid w:val="008C1191"/>
    <w:rsid w:val="008C50A1"/>
    <w:rsid w:val="008D2B29"/>
    <w:rsid w:val="008E599B"/>
    <w:rsid w:val="008F366E"/>
    <w:rsid w:val="00902657"/>
    <w:rsid w:val="00904F4D"/>
    <w:rsid w:val="00910BE6"/>
    <w:rsid w:val="009121EE"/>
    <w:rsid w:val="00913310"/>
    <w:rsid w:val="009148AD"/>
    <w:rsid w:val="00920741"/>
    <w:rsid w:val="009330B6"/>
    <w:rsid w:val="009444C3"/>
    <w:rsid w:val="009448D8"/>
    <w:rsid w:val="00954F58"/>
    <w:rsid w:val="009845E1"/>
    <w:rsid w:val="0099447D"/>
    <w:rsid w:val="009969CA"/>
    <w:rsid w:val="009A30A2"/>
    <w:rsid w:val="009B2D0B"/>
    <w:rsid w:val="009C25A5"/>
    <w:rsid w:val="009C4C64"/>
    <w:rsid w:val="009C7E77"/>
    <w:rsid w:val="009D64B2"/>
    <w:rsid w:val="009E72FF"/>
    <w:rsid w:val="009F1D96"/>
    <w:rsid w:val="009F5897"/>
    <w:rsid w:val="009F6BAA"/>
    <w:rsid w:val="00A02650"/>
    <w:rsid w:val="00A212E0"/>
    <w:rsid w:val="00A21405"/>
    <w:rsid w:val="00A37C6A"/>
    <w:rsid w:val="00A569C7"/>
    <w:rsid w:val="00A62977"/>
    <w:rsid w:val="00A63777"/>
    <w:rsid w:val="00A83277"/>
    <w:rsid w:val="00A845AF"/>
    <w:rsid w:val="00A84998"/>
    <w:rsid w:val="00A90C31"/>
    <w:rsid w:val="00A910E4"/>
    <w:rsid w:val="00A92E21"/>
    <w:rsid w:val="00AC1281"/>
    <w:rsid w:val="00AC2AB7"/>
    <w:rsid w:val="00AC4312"/>
    <w:rsid w:val="00AC7283"/>
    <w:rsid w:val="00AC7B49"/>
    <w:rsid w:val="00AD44D1"/>
    <w:rsid w:val="00AE2ED9"/>
    <w:rsid w:val="00AE4BDA"/>
    <w:rsid w:val="00AE5BDB"/>
    <w:rsid w:val="00AF0105"/>
    <w:rsid w:val="00AF5248"/>
    <w:rsid w:val="00B07EF6"/>
    <w:rsid w:val="00B14775"/>
    <w:rsid w:val="00B15ECA"/>
    <w:rsid w:val="00B327F8"/>
    <w:rsid w:val="00B32D66"/>
    <w:rsid w:val="00B356E8"/>
    <w:rsid w:val="00B35FBD"/>
    <w:rsid w:val="00B3600F"/>
    <w:rsid w:val="00B403FC"/>
    <w:rsid w:val="00B42360"/>
    <w:rsid w:val="00B50C82"/>
    <w:rsid w:val="00B62932"/>
    <w:rsid w:val="00B630AE"/>
    <w:rsid w:val="00B85B1C"/>
    <w:rsid w:val="00BB18BE"/>
    <w:rsid w:val="00BC46B7"/>
    <w:rsid w:val="00BD1C8B"/>
    <w:rsid w:val="00BF4F18"/>
    <w:rsid w:val="00BF6F33"/>
    <w:rsid w:val="00BF7D3F"/>
    <w:rsid w:val="00C00B15"/>
    <w:rsid w:val="00C0743A"/>
    <w:rsid w:val="00C10ABD"/>
    <w:rsid w:val="00C119A7"/>
    <w:rsid w:val="00C26739"/>
    <w:rsid w:val="00C279EF"/>
    <w:rsid w:val="00C429B6"/>
    <w:rsid w:val="00C525DD"/>
    <w:rsid w:val="00C721EB"/>
    <w:rsid w:val="00C73257"/>
    <w:rsid w:val="00C74252"/>
    <w:rsid w:val="00C85CFF"/>
    <w:rsid w:val="00C876DA"/>
    <w:rsid w:val="00C87B07"/>
    <w:rsid w:val="00C92C57"/>
    <w:rsid w:val="00CA0CF3"/>
    <w:rsid w:val="00CA4E00"/>
    <w:rsid w:val="00CB6642"/>
    <w:rsid w:val="00CB69B3"/>
    <w:rsid w:val="00CC1E90"/>
    <w:rsid w:val="00CD0A75"/>
    <w:rsid w:val="00CD3672"/>
    <w:rsid w:val="00CD3D21"/>
    <w:rsid w:val="00CF09A1"/>
    <w:rsid w:val="00D107C4"/>
    <w:rsid w:val="00D121D4"/>
    <w:rsid w:val="00D264E1"/>
    <w:rsid w:val="00D51E37"/>
    <w:rsid w:val="00D521B2"/>
    <w:rsid w:val="00D53D4D"/>
    <w:rsid w:val="00D609CA"/>
    <w:rsid w:val="00D66ABC"/>
    <w:rsid w:val="00D72446"/>
    <w:rsid w:val="00D730BA"/>
    <w:rsid w:val="00D742F2"/>
    <w:rsid w:val="00D839BE"/>
    <w:rsid w:val="00D8701C"/>
    <w:rsid w:val="00D87280"/>
    <w:rsid w:val="00D90D43"/>
    <w:rsid w:val="00D9674C"/>
    <w:rsid w:val="00DA3E44"/>
    <w:rsid w:val="00DA6255"/>
    <w:rsid w:val="00DB0938"/>
    <w:rsid w:val="00DE0612"/>
    <w:rsid w:val="00DE27DE"/>
    <w:rsid w:val="00DE7715"/>
    <w:rsid w:val="00DF15E0"/>
    <w:rsid w:val="00DF6645"/>
    <w:rsid w:val="00DF6B86"/>
    <w:rsid w:val="00E01BEE"/>
    <w:rsid w:val="00E02148"/>
    <w:rsid w:val="00E1324E"/>
    <w:rsid w:val="00E1352B"/>
    <w:rsid w:val="00E1479F"/>
    <w:rsid w:val="00E234E0"/>
    <w:rsid w:val="00E23CA9"/>
    <w:rsid w:val="00E312BB"/>
    <w:rsid w:val="00E41CDE"/>
    <w:rsid w:val="00E44045"/>
    <w:rsid w:val="00E44329"/>
    <w:rsid w:val="00E52DE7"/>
    <w:rsid w:val="00E7445C"/>
    <w:rsid w:val="00E7597B"/>
    <w:rsid w:val="00E76D4E"/>
    <w:rsid w:val="00E8089B"/>
    <w:rsid w:val="00E8670A"/>
    <w:rsid w:val="00E927F8"/>
    <w:rsid w:val="00EB6CC0"/>
    <w:rsid w:val="00ED6190"/>
    <w:rsid w:val="00EE4D27"/>
    <w:rsid w:val="00F03343"/>
    <w:rsid w:val="00F043C5"/>
    <w:rsid w:val="00F10715"/>
    <w:rsid w:val="00F128E4"/>
    <w:rsid w:val="00F323D3"/>
    <w:rsid w:val="00F44805"/>
    <w:rsid w:val="00F458BB"/>
    <w:rsid w:val="00F46674"/>
    <w:rsid w:val="00F52872"/>
    <w:rsid w:val="00F56B1C"/>
    <w:rsid w:val="00F64D9B"/>
    <w:rsid w:val="00F774BB"/>
    <w:rsid w:val="00F908D5"/>
    <w:rsid w:val="00F9280D"/>
    <w:rsid w:val="00F9531B"/>
    <w:rsid w:val="00F97BC3"/>
    <w:rsid w:val="00FB362A"/>
    <w:rsid w:val="00FB377D"/>
    <w:rsid w:val="00FB3BFC"/>
    <w:rsid w:val="00FB63B3"/>
    <w:rsid w:val="00FC0A3B"/>
    <w:rsid w:val="00FC3608"/>
    <w:rsid w:val="00FC3C41"/>
    <w:rsid w:val="00FD53C4"/>
    <w:rsid w:val="00FE3005"/>
    <w:rsid w:val="00FE5BAD"/>
    <w:rsid w:val="00FF0780"/>
    <w:rsid w:val="00FF31DE"/>
    <w:rsid w:val="00FF7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Знак"/>
    <w:basedOn w:val="a"/>
    <w:link w:val="ab"/>
    <w:rsid w:val="00687A77"/>
    <w:pPr>
      <w:spacing w:after="120"/>
    </w:pPr>
  </w:style>
  <w:style w:type="character" w:customStyle="1" w:styleId="ab">
    <w:name w:val="Основной текст Знак"/>
    <w:aliases w:val=" Знак Знак,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paragraph" w:customStyle="1" w:styleId="18">
    <w:name w:val="Обычный1"/>
    <w:rsid w:val="002F7B09"/>
    <w:rPr>
      <w:rFonts w:eastAsia="ヒラギノ角ゴ Pro W3"/>
      <w:color w:val="000000"/>
    </w:rPr>
  </w:style>
  <w:style w:type="paragraph" w:customStyle="1" w:styleId="1A">
    <w:name w:val="Заголовок 1 A"/>
    <w:next w:val="18"/>
    <w:rsid w:val="002F7B09"/>
    <w:pPr>
      <w:keepNext/>
      <w:jc w:val="center"/>
      <w:outlineLvl w:val="0"/>
    </w:pPr>
    <w:rPr>
      <w:rFonts w:eastAsia="ヒラギノ角ゴ Pro W3"/>
      <w:color w:val="000000"/>
      <w:sz w:val="28"/>
    </w:rPr>
  </w:style>
  <w:style w:type="paragraph" w:customStyle="1" w:styleId="19">
    <w:name w:val="Название1"/>
    <w:rsid w:val="002F7B09"/>
    <w:pPr>
      <w:jc w:val="center"/>
    </w:pPr>
    <w:rPr>
      <w:rFonts w:eastAsia="ヒラギノ角ゴ Pro W3"/>
      <w:color w:val="000000"/>
      <w:sz w:val="36"/>
    </w:rPr>
  </w:style>
  <w:style w:type="paragraph" w:customStyle="1" w:styleId="3A">
    <w:name w:val="Заголовок 3 A"/>
    <w:next w:val="18"/>
    <w:rsid w:val="002F7B09"/>
    <w:pPr>
      <w:keepNext/>
      <w:jc w:val="center"/>
      <w:outlineLvl w:val="2"/>
    </w:pPr>
    <w:rPr>
      <w:rFonts w:eastAsia="ヒラギノ角ゴ Pro W3"/>
      <w:b/>
      <w:color w:val="000000"/>
      <w:sz w:val="36"/>
    </w:rPr>
  </w:style>
  <w:style w:type="table" w:customStyle="1" w:styleId="1b">
    <w:name w:val="Сетка таблицы1"/>
    <w:basedOn w:val="a1"/>
    <w:uiPriority w:val="59"/>
    <w:rsid w:val="00466A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Знак"/>
    <w:basedOn w:val="a"/>
    <w:link w:val="ab"/>
    <w:rsid w:val="00687A77"/>
    <w:pPr>
      <w:spacing w:after="120"/>
    </w:pPr>
  </w:style>
  <w:style w:type="character" w:customStyle="1" w:styleId="ab">
    <w:name w:val="Основной текст Знак"/>
    <w:aliases w:val=" Знак Знак,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paragraph" w:customStyle="1" w:styleId="18">
    <w:name w:val="Обычный1"/>
    <w:rsid w:val="002F7B09"/>
    <w:rPr>
      <w:rFonts w:eastAsia="ヒラギノ角ゴ Pro W3"/>
      <w:color w:val="000000"/>
    </w:rPr>
  </w:style>
  <w:style w:type="paragraph" w:customStyle="1" w:styleId="1A">
    <w:name w:val="Заголовок 1 A"/>
    <w:next w:val="18"/>
    <w:rsid w:val="002F7B09"/>
    <w:pPr>
      <w:keepNext/>
      <w:jc w:val="center"/>
      <w:outlineLvl w:val="0"/>
    </w:pPr>
    <w:rPr>
      <w:rFonts w:eastAsia="ヒラギノ角ゴ Pro W3"/>
      <w:color w:val="000000"/>
      <w:sz w:val="28"/>
    </w:rPr>
  </w:style>
  <w:style w:type="paragraph" w:customStyle="1" w:styleId="19">
    <w:name w:val="Название1"/>
    <w:rsid w:val="002F7B09"/>
    <w:pPr>
      <w:jc w:val="center"/>
    </w:pPr>
    <w:rPr>
      <w:rFonts w:eastAsia="ヒラギノ角ゴ Pro W3"/>
      <w:color w:val="000000"/>
      <w:sz w:val="36"/>
    </w:rPr>
  </w:style>
  <w:style w:type="paragraph" w:customStyle="1" w:styleId="3A">
    <w:name w:val="Заголовок 3 A"/>
    <w:next w:val="18"/>
    <w:rsid w:val="002F7B09"/>
    <w:pPr>
      <w:keepNext/>
      <w:jc w:val="center"/>
      <w:outlineLvl w:val="2"/>
    </w:pPr>
    <w:rPr>
      <w:rFonts w:eastAsia="ヒラギノ角ゴ Pro W3"/>
      <w:b/>
      <w:color w:val="000000"/>
      <w:sz w:val="36"/>
    </w:rPr>
  </w:style>
  <w:style w:type="table" w:customStyle="1" w:styleId="1b">
    <w:name w:val="Сетка таблицы1"/>
    <w:basedOn w:val="a1"/>
    <w:uiPriority w:val="59"/>
    <w:rsid w:val="00466A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http://www.gu" TargetMode="External"/><Relationship Id="rId26" Type="http://schemas.openxmlformats.org/officeDocument/2006/relationships/hyperlink" Target="mailto:25@yandex.ru" TargetMode="External"/><Relationship Id="rId39" Type="http://schemas.openxmlformats.org/officeDocument/2006/relationships/hyperlink" Target="mailto:mo54@list.ru" TargetMode="External"/><Relationship Id="rId21" Type="http://schemas.openxmlformats.org/officeDocument/2006/relationships/hyperlink" Target="mailto:mcmo8@mail.ru" TargetMode="External"/><Relationship Id="rId34" Type="http://schemas.openxmlformats.org/officeDocument/2006/relationships/hyperlink" Target="mailto:ma@mo-smol.ru" TargetMode="External"/><Relationship Id="rId42" Type="http://schemas.openxmlformats.org/officeDocument/2006/relationships/hyperlink" Target="mailto:4511497@mail.ru" TargetMode="External"/><Relationship Id="rId47" Type="http://schemas.openxmlformats.org/officeDocument/2006/relationships/hyperlink" Target="mailto:mo68@list.ru" TargetMode="External"/><Relationship Id="rId50" Type="http://schemas.openxmlformats.org/officeDocument/2006/relationships/hyperlink" Target="mailto:spbmo72@mail.ru"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gu.spb.ru" TargetMode="External"/><Relationship Id="rId17" Type="http://schemas.openxmlformats.org/officeDocument/2006/relationships/footer" Target="footer2.xml"/><Relationship Id="rId25" Type="http://schemas.openxmlformats.org/officeDocument/2006/relationships/hyperlink" Target="mailto:mo20fo@yandex.ru" TargetMode="External"/><Relationship Id="rId33" Type="http://schemas.openxmlformats.org/officeDocument/2006/relationships/hyperlink" Target="mailto:ma@mogorelovo.ru" TargetMode="External"/><Relationship Id="rId38" Type="http://schemas.openxmlformats.org/officeDocument/2006/relationships/hyperlink" Target="mailto:manz@pochtarf.ru" TargetMode="External"/><Relationship Id="rId46" Type="http://schemas.openxmlformats.org/officeDocument/2006/relationships/hyperlink" Target="mailto:67@mail.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mo6.spb@mail.ru" TargetMode="External"/><Relationship Id="rId29" Type="http://schemas.openxmlformats.org/officeDocument/2006/relationships/hyperlink" Target="mailto:mo@mail.ru" TargetMode="External"/><Relationship Id="rId41" Type="http://schemas.openxmlformats.org/officeDocument/2006/relationships/hyperlink" Target="mailto:possovet@list.ru"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nz@mfcspb.ru" TargetMode="External"/><Relationship Id="rId24" Type="http://schemas.openxmlformats.org/officeDocument/2006/relationships/hyperlink" Target="mailto:momoa@list.ru" TargetMode="External"/><Relationship Id="rId32" Type="http://schemas.openxmlformats.org/officeDocument/2006/relationships/hyperlink" Target="mailto:urizk@mail.ru" TargetMode="External"/><Relationship Id="rId37" Type="http://schemas.openxmlformats.org/officeDocument/2006/relationships/hyperlink" Target="mailto:mo048@yandex.ru" TargetMode="External"/><Relationship Id="rId40" Type="http://schemas.openxmlformats.org/officeDocument/2006/relationships/hyperlink" Target="mailto:spb@mail.ru" TargetMode="External"/><Relationship Id="rId45" Type="http://schemas.openxmlformats.org/officeDocument/2006/relationships/hyperlink" Target="mailto:mo-62@yandex.ru" TargetMode="External"/><Relationship Id="rId53" Type="http://schemas.openxmlformats.org/officeDocument/2006/relationships/hyperlink" Target="mailto:msmo78@mail.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m@gov.spb.ru" TargetMode="External"/><Relationship Id="rId23" Type="http://schemas.openxmlformats.org/officeDocument/2006/relationships/hyperlink" Target="mailto:mo@ozerkispb.ru" TargetMode="External"/><Relationship Id="rId28" Type="http://schemas.openxmlformats.org/officeDocument/2006/relationships/hyperlink" Target="mailto:mamv@pocharf.ru" TargetMode="External"/><Relationship Id="rId36" Type="http://schemas.openxmlformats.org/officeDocument/2006/relationships/hyperlink" Target="mailto:info@mo47.spb.ru" TargetMode="External"/><Relationship Id="rId49" Type="http://schemas.openxmlformats.org/officeDocument/2006/relationships/hyperlink" Target="mailto:msmoln@mail.ru" TargetMode="External"/><Relationship Id="rId57" Type="http://schemas.openxmlformats.org/officeDocument/2006/relationships/fontTable" Target="fontTable.xml"/><Relationship Id="rId10" Type="http://schemas.openxmlformats.org/officeDocument/2006/relationships/hyperlink" Target="http://www.gu.spb.ru/mfc/" TargetMode="External"/><Relationship Id="rId19" Type="http://schemas.openxmlformats.org/officeDocument/2006/relationships/hyperlink" Target="http://www.gu" TargetMode="External"/><Relationship Id="rId31" Type="http://schemas.openxmlformats.org/officeDocument/2006/relationships/hyperlink" Target="mailto:ms39@mail.ru" TargetMode="External"/><Relationship Id="rId44" Type="http://schemas.openxmlformats.org/officeDocument/2006/relationships/hyperlink" Target="mailto:momo60@list.ru" TargetMode="External"/><Relationship Id="rId52" Type="http://schemas.openxmlformats.org/officeDocument/2006/relationships/hyperlink" Target="mailto:mo75@lis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sp@gov.spb.ru" TargetMode="External"/><Relationship Id="rId22" Type="http://schemas.openxmlformats.org/officeDocument/2006/relationships/hyperlink" Target="mailto:mogavan@mail.ru" TargetMode="External"/><Relationship Id="rId27" Type="http://schemas.openxmlformats.org/officeDocument/2006/relationships/hyperlink" Target="mailto:mo-26@yandex.ru" TargetMode="External"/><Relationship Id="rId30" Type="http://schemas.openxmlformats.org/officeDocument/2006/relationships/hyperlink" Target="mailto:morjevka@mail.ru" TargetMode="External"/><Relationship Id="rId35" Type="http://schemas.openxmlformats.org/officeDocument/2006/relationships/hyperlink" Target="mailto:mo46@mail.ru" TargetMode="External"/><Relationship Id="rId43" Type="http://schemas.openxmlformats.org/officeDocument/2006/relationships/hyperlink" Target="mailto:mo58@bk.ru" TargetMode="External"/><Relationship Id="rId48" Type="http://schemas.openxmlformats.org/officeDocument/2006/relationships/hyperlink" Target="mailto:mo69@mail.ru"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mailto:msmo74@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4E79-B274-4BE3-A6A7-A8E955C0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37</Pages>
  <Words>16805</Words>
  <Characters>95789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112370</CharactersWithSpaces>
  <SharedDoc>false</SharedDoc>
  <HLinks>
    <vt:vector size="252"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Karina</cp:lastModifiedBy>
  <cp:revision>22</cp:revision>
  <cp:lastPrinted>2022-04-27T11:56:00Z</cp:lastPrinted>
  <dcterms:created xsi:type="dcterms:W3CDTF">2021-05-27T10:46:00Z</dcterms:created>
  <dcterms:modified xsi:type="dcterms:W3CDTF">2022-05-27T11:33:00Z</dcterms:modified>
</cp:coreProperties>
</file>