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Приложение №1</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к постановлению</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 xml:space="preserve">МА МО </w:t>
      </w:r>
      <w:proofErr w:type="spellStart"/>
      <w:proofErr w:type="gramStart"/>
      <w:r w:rsidRPr="001963FE">
        <w:rPr>
          <w:rFonts w:eastAsia="Arial Unicode MS"/>
          <w:color w:val="000000"/>
          <w:sz w:val="22"/>
          <w:szCs w:val="22"/>
          <w:u w:color="000000"/>
          <w:lang w:eastAsia="en-US"/>
        </w:rPr>
        <w:t>МО</w:t>
      </w:r>
      <w:proofErr w:type="spellEnd"/>
      <w:proofErr w:type="gramEnd"/>
      <w:r w:rsidRPr="001963FE">
        <w:rPr>
          <w:rFonts w:eastAsia="Arial Unicode MS"/>
          <w:color w:val="000000"/>
          <w:sz w:val="22"/>
          <w:szCs w:val="22"/>
          <w:u w:color="000000"/>
          <w:lang w:eastAsia="en-US"/>
        </w:rPr>
        <w:t xml:space="preserve"> </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Дворцовый округ</w:t>
      </w:r>
    </w:p>
    <w:p w:rsidR="000F070B" w:rsidRPr="000F070B" w:rsidRDefault="00A845AF" w:rsidP="001963FE">
      <w:pPr>
        <w:ind w:left="4962" w:firstLine="0"/>
        <w:jc w:val="right"/>
        <w:outlineLvl w:val="0"/>
        <w:rPr>
          <w:rFonts w:eastAsia="Arial Unicode MS"/>
          <w:color w:val="000000"/>
          <w:sz w:val="22"/>
          <w:szCs w:val="22"/>
          <w:u w:color="000000"/>
          <w:lang w:eastAsia="en-US"/>
        </w:rPr>
      </w:pPr>
      <w:r>
        <w:rPr>
          <w:rFonts w:eastAsia="Arial Unicode MS"/>
          <w:color w:val="000000"/>
          <w:sz w:val="22"/>
          <w:szCs w:val="22"/>
          <w:u w:color="000000"/>
          <w:lang w:eastAsia="en-US"/>
        </w:rPr>
        <w:t>От 04.10.2021  № 83</w:t>
      </w:r>
      <w:bookmarkStart w:id="0" w:name="_GoBack"/>
      <w:bookmarkEnd w:id="0"/>
    </w:p>
    <w:p w:rsidR="00687A77" w:rsidRPr="000F4D47" w:rsidRDefault="00687A77" w:rsidP="00E44329">
      <w:pPr>
        <w:tabs>
          <w:tab w:val="left" w:pos="9354"/>
        </w:tabs>
        <w:ind w:left="4536" w:right="-6" w:firstLine="0"/>
        <w:jc w:val="lef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89618E">
      <w:pPr>
        <w:jc w:val="center"/>
        <w:rPr>
          <w:b/>
          <w:szCs w:val="24"/>
        </w:rPr>
      </w:pPr>
      <w:r w:rsidRPr="000F4D47">
        <w:rPr>
          <w:b/>
          <w:szCs w:val="24"/>
        </w:rPr>
        <w:t xml:space="preserve">по предоставлению </w:t>
      </w:r>
      <w:r w:rsidR="007D1AFE">
        <w:rPr>
          <w:b/>
          <w:szCs w:val="24"/>
        </w:rPr>
        <w:t xml:space="preserve">МА МО </w:t>
      </w:r>
      <w:proofErr w:type="spellStart"/>
      <w:proofErr w:type="gramStart"/>
      <w:r w:rsidR="007D1AFE">
        <w:rPr>
          <w:b/>
          <w:szCs w:val="24"/>
        </w:rPr>
        <w:t>МО</w:t>
      </w:r>
      <w:proofErr w:type="spellEnd"/>
      <w:proofErr w:type="gramEnd"/>
      <w:r w:rsidR="007D1AFE">
        <w:rPr>
          <w:b/>
          <w:szCs w:val="24"/>
        </w:rPr>
        <w:t xml:space="preserve"> </w:t>
      </w:r>
      <w:r w:rsidR="00AC1281">
        <w:rPr>
          <w:b/>
          <w:szCs w:val="24"/>
        </w:rPr>
        <w:t>Дворцовый округ</w:t>
      </w:r>
      <w:r w:rsidR="00D121D4" w:rsidRPr="00FE5BAD">
        <w:rPr>
          <w:b/>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w:t>
      </w:r>
      <w:r w:rsidR="00004715">
        <w:rPr>
          <w:b/>
          <w:szCs w:val="24"/>
        </w:rPr>
        <w:t xml:space="preserve">находящихся под опекой или попечительством, и денежных средств на содержание детей, </w:t>
      </w:r>
      <w:r w:rsidR="00D121D4" w:rsidRPr="00FE5BAD">
        <w:rPr>
          <w:b/>
          <w:szCs w:val="24"/>
        </w:rPr>
        <w:t>переданных</w:t>
      </w:r>
      <w:r w:rsidR="00004715">
        <w:rPr>
          <w:b/>
          <w:szCs w:val="24"/>
        </w:rPr>
        <w:t xml:space="preserve"> на воспитание в приемные семьи</w:t>
      </w:r>
      <w:r w:rsidR="00D121D4" w:rsidRPr="00FE5BAD">
        <w:rPr>
          <w:b/>
          <w:szCs w:val="24"/>
        </w:rPr>
        <w:t xml:space="preserve"> в Санкт-Петербурге, государствен</w:t>
      </w:r>
      <w:r w:rsidR="00D121D4">
        <w:rPr>
          <w:b/>
          <w:szCs w:val="24"/>
        </w:rPr>
        <w:t>ной услуги по выдаче разрешения</w:t>
      </w:r>
      <w:r w:rsidR="00D121D4" w:rsidRPr="00FE5BAD">
        <w:rPr>
          <w:b/>
          <w:szCs w:val="24"/>
        </w:rPr>
        <w:t xml:space="preserve"> на раздельное проживание попеч</w:t>
      </w:r>
      <w:r w:rsidR="00D121D4">
        <w:rPr>
          <w:b/>
          <w:szCs w:val="24"/>
        </w:rPr>
        <w:t xml:space="preserve">ителей и их несовершеннолетних </w:t>
      </w:r>
      <w:r w:rsidR="00D121D4" w:rsidRPr="00FE5BAD">
        <w:rPr>
          <w:b/>
          <w:szCs w:val="24"/>
        </w:rPr>
        <w:t>подопечных</w:t>
      </w:r>
    </w:p>
    <w:p w:rsidR="004B6EAB" w:rsidRDefault="004B6EAB"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B6EAB" w:rsidRDefault="0089618E" w:rsidP="000B1DD3">
      <w:pPr>
        <w:numPr>
          <w:ilvl w:val="1"/>
          <w:numId w:val="1"/>
        </w:numPr>
        <w:tabs>
          <w:tab w:val="left" w:pos="993"/>
          <w:tab w:val="left" w:pos="9639"/>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E44329">
        <w:rPr>
          <w:szCs w:val="24"/>
        </w:rPr>
        <w:t>м</w:t>
      </w:r>
      <w:r w:rsidR="00D9674C">
        <w:rPr>
          <w:szCs w:val="24"/>
        </w:rPr>
        <w:t xml:space="preserve">естной </w:t>
      </w:r>
      <w:r w:rsidR="00004715">
        <w:rPr>
          <w:szCs w:val="24"/>
        </w:rPr>
        <w:t>а</w:t>
      </w:r>
      <w:r w:rsidR="00D9674C">
        <w:rPr>
          <w:szCs w:val="24"/>
        </w:rPr>
        <w:t xml:space="preserve">дминистрацией внутригородского </w:t>
      </w:r>
      <w:r w:rsidR="00004715">
        <w:rPr>
          <w:szCs w:val="24"/>
        </w:rPr>
        <w:t>м</w:t>
      </w:r>
      <w:r w:rsidR="00D9674C">
        <w:rPr>
          <w:szCs w:val="24"/>
        </w:rPr>
        <w:t>униципального образования Санкт-Петербург</w:t>
      </w:r>
      <w:r w:rsidR="00E1352B">
        <w:rPr>
          <w:szCs w:val="24"/>
        </w:rPr>
        <w:t>а</w:t>
      </w:r>
      <w:r w:rsidR="00D9674C">
        <w:rPr>
          <w:szCs w:val="24"/>
        </w:rPr>
        <w:t xml:space="preserve"> муниципальный округ </w:t>
      </w:r>
      <w:r w:rsidR="00004715">
        <w:rPr>
          <w:szCs w:val="24"/>
        </w:rPr>
        <w:t>Дворцовый округ</w:t>
      </w:r>
      <w:r w:rsidR="00D9674C">
        <w:rPr>
          <w:szCs w:val="24"/>
        </w:rPr>
        <w:t xml:space="preserve"> (далее-</w:t>
      </w:r>
      <w:r w:rsidRPr="000F4D47">
        <w:rPr>
          <w:szCs w:val="24"/>
        </w:rPr>
        <w:t>орган местного самоуправления</w:t>
      </w:r>
      <w:r w:rsidR="00D9674C">
        <w:rPr>
          <w:szCs w:val="24"/>
        </w:rPr>
        <w:t>)</w:t>
      </w:r>
      <w:r w:rsidRPr="000F4D47">
        <w:rPr>
          <w:szCs w:val="24"/>
        </w:rPr>
        <w:t xml:space="preserve"> в сфере предоставления государственной услуги </w:t>
      </w:r>
      <w:r w:rsidR="004B6EAB" w:rsidRPr="00FD6C53">
        <w:rPr>
          <w:szCs w:val="24"/>
        </w:rPr>
        <w:t>по выдаче разрешения на раздельное проживание попечителей и их несовершеннолетних подопечных (далее – государственная услуга).</w:t>
      </w:r>
      <w:proofErr w:type="gramEnd"/>
    </w:p>
    <w:p w:rsidR="0089618E" w:rsidRPr="000F4D47" w:rsidRDefault="0089618E" w:rsidP="00C74252">
      <w:pPr>
        <w:tabs>
          <w:tab w:val="left" w:pos="851"/>
          <w:tab w:val="left" w:pos="993"/>
        </w:tabs>
        <w:ind w:firstLine="567"/>
        <w:rPr>
          <w:szCs w:val="24"/>
        </w:rPr>
      </w:pPr>
      <w:r w:rsidRPr="0077735A">
        <w:rPr>
          <w:szCs w:val="24"/>
        </w:rPr>
        <w:t>Блок-схема предоставления государственной услуги приведена</w:t>
      </w:r>
      <w:r w:rsidR="00E927F8" w:rsidRPr="0077735A">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4B6EAB" w:rsidRPr="00FD6C53" w:rsidRDefault="004B6EAB" w:rsidP="000B1DD3">
      <w:pPr>
        <w:numPr>
          <w:ilvl w:val="1"/>
          <w:numId w:val="1"/>
        </w:numPr>
        <w:tabs>
          <w:tab w:val="left" w:pos="993"/>
          <w:tab w:val="left" w:pos="9639"/>
        </w:tabs>
        <w:ind w:left="0" w:firstLine="567"/>
        <w:rPr>
          <w:szCs w:val="24"/>
        </w:rPr>
      </w:pPr>
      <w:r w:rsidRPr="00FD6C53">
        <w:rPr>
          <w:szCs w:val="24"/>
        </w:rPr>
        <w:t>Заявителями являются: несовершеннолетний подопечный, достигший возраста шестнадцати лет</w:t>
      </w:r>
      <w:r>
        <w:rPr>
          <w:szCs w:val="24"/>
        </w:rPr>
        <w:t>,</w:t>
      </w:r>
      <w:r w:rsidRPr="00FD6C53">
        <w:rPr>
          <w:szCs w:val="24"/>
        </w:rPr>
        <w:t xml:space="preserve"> и его попечитель </w:t>
      </w:r>
      <w:r w:rsidRPr="00FD6C53">
        <w:rPr>
          <w:spacing w:val="2"/>
          <w:szCs w:val="24"/>
        </w:rPr>
        <w:t>(попечители, при н</w:t>
      </w:r>
      <w:r w:rsidRPr="00FD6C53">
        <w:rPr>
          <w:szCs w:val="24"/>
        </w:rPr>
        <w:t>азначении подопечному нескольких попечителей</w:t>
      </w:r>
      <w:r w:rsidRPr="00FD6C53">
        <w:rPr>
          <w:spacing w:val="2"/>
          <w:szCs w:val="24"/>
        </w:rPr>
        <w:t>)</w:t>
      </w:r>
      <w:r w:rsidRPr="00FD6C53">
        <w:rPr>
          <w:szCs w:val="24"/>
        </w:rPr>
        <w:t xml:space="preserve"> (далее - заявители)</w:t>
      </w:r>
      <w:r>
        <w:rPr>
          <w:szCs w:val="24"/>
        </w:rPr>
        <w:t>.</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004715">
        <w:rPr>
          <w:sz w:val="24"/>
          <w:szCs w:val="24"/>
        </w:rPr>
        <w:t>м</w:t>
      </w:r>
      <w:r w:rsidRPr="000F4D47">
        <w:rPr>
          <w:sz w:val="24"/>
          <w:szCs w:val="24"/>
        </w:rPr>
        <w:t xml:space="preserve">униципального образования Санкт-Петербурга муниципальный округ </w:t>
      </w:r>
      <w:r w:rsidR="00004715">
        <w:rPr>
          <w:sz w:val="24"/>
          <w:szCs w:val="24"/>
        </w:rPr>
        <w:t>Дворцовый округ</w:t>
      </w:r>
      <w:r w:rsidRPr="000F4D47">
        <w:rPr>
          <w:sz w:val="24"/>
          <w:szCs w:val="24"/>
        </w:rPr>
        <w:t xml:space="preserve"> (далее - органы опеки и </w:t>
      </w:r>
      <w:r w:rsidRPr="0077735A">
        <w:rPr>
          <w:sz w:val="24"/>
          <w:szCs w:val="24"/>
        </w:rPr>
        <w:t>попечительства):</w:t>
      </w:r>
    </w:p>
    <w:p w:rsidR="00654E69" w:rsidRPr="0077735A"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lastRenderedPageBreak/>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1"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A7C42" w:rsidRPr="00FD6C53" w:rsidRDefault="004A7C42" w:rsidP="004A7C42">
      <w:pPr>
        <w:pStyle w:val="aa"/>
        <w:tabs>
          <w:tab w:val="left" w:pos="993"/>
          <w:tab w:val="left" w:pos="9639"/>
        </w:tabs>
        <w:spacing w:after="0"/>
        <w:ind w:firstLine="567"/>
        <w:rPr>
          <w:szCs w:val="24"/>
        </w:rPr>
      </w:pPr>
      <w:r>
        <w:rPr>
          <w:szCs w:val="24"/>
        </w:rPr>
        <w:t>2.1.</w:t>
      </w:r>
      <w:r>
        <w:rPr>
          <w:szCs w:val="24"/>
        </w:rPr>
        <w:tab/>
      </w:r>
      <w:r w:rsidR="00B403FC" w:rsidRPr="000F4D47">
        <w:rPr>
          <w:szCs w:val="24"/>
        </w:rPr>
        <w:t xml:space="preserve">Наименование государственной услуги: </w:t>
      </w:r>
      <w:r>
        <w:rPr>
          <w:szCs w:val="24"/>
        </w:rPr>
        <w:t xml:space="preserve">выдача органом местного самоуправления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4A7C42" w:rsidRPr="00FD6C53" w:rsidRDefault="004A7C42" w:rsidP="004A7C42">
      <w:pPr>
        <w:pStyle w:val="aa"/>
        <w:tabs>
          <w:tab w:val="left" w:pos="993"/>
          <w:tab w:val="left" w:pos="9639"/>
        </w:tabs>
        <w:spacing w:after="0"/>
        <w:ind w:firstLine="567"/>
        <w:rPr>
          <w:szCs w:val="24"/>
        </w:rPr>
      </w:pPr>
      <w:r w:rsidRPr="00FD6C53">
        <w:rPr>
          <w:szCs w:val="24"/>
        </w:rPr>
        <w:lastRenderedPageBreak/>
        <w:t xml:space="preserve">Краткое наименование государственной услуги: </w:t>
      </w:r>
      <w:r>
        <w:rPr>
          <w:szCs w:val="24"/>
        </w:rPr>
        <w:t xml:space="preserve">выдача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FC0A3B" w:rsidRPr="000F4D47" w:rsidRDefault="00FC0A3B" w:rsidP="000B1DD3">
      <w:pPr>
        <w:pStyle w:val="35"/>
        <w:numPr>
          <w:ilvl w:val="1"/>
          <w:numId w:val="11"/>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E02148" w:rsidRPr="007E1642" w:rsidRDefault="00E02148" w:rsidP="000B1DD3">
      <w:pPr>
        <w:pStyle w:val="aa"/>
        <w:numPr>
          <w:ilvl w:val="0"/>
          <w:numId w:val="44"/>
        </w:numPr>
        <w:tabs>
          <w:tab w:val="left" w:pos="851"/>
          <w:tab w:val="left" w:pos="9639"/>
        </w:tabs>
        <w:spacing w:after="0"/>
        <w:ind w:left="0" w:firstLine="567"/>
        <w:rPr>
          <w:szCs w:val="24"/>
        </w:rPr>
      </w:pPr>
      <w:r w:rsidRPr="007E1642">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E02148" w:rsidRDefault="00E02148" w:rsidP="000B1DD3">
      <w:pPr>
        <w:numPr>
          <w:ilvl w:val="0"/>
          <w:numId w:val="44"/>
        </w:numPr>
        <w:tabs>
          <w:tab w:val="left" w:pos="851"/>
          <w:tab w:val="left" w:pos="9639"/>
        </w:tabs>
        <w:ind w:left="0" w:firstLine="567"/>
        <w:rPr>
          <w:szCs w:val="24"/>
        </w:rPr>
      </w:pPr>
      <w:r w:rsidRPr="007E1642">
        <w:rPr>
          <w:szCs w:val="24"/>
        </w:rPr>
        <w:t>информирование заявителей о принятом решении, о разрешении либо об отказе в разрешении на раздельное проживание попечителей и их</w:t>
      </w:r>
      <w:r>
        <w:rPr>
          <w:szCs w:val="24"/>
        </w:rPr>
        <w:t xml:space="preserve"> несовершеннолетних подопечных.</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105834"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48B5">
        <w:rPr>
          <w:sz w:val="24"/>
          <w:szCs w:val="24"/>
        </w:rPr>
        <w:t>,</w:t>
      </w:r>
      <w:r w:rsidRPr="000F4D47">
        <w:rPr>
          <w:sz w:val="24"/>
          <w:szCs w:val="24"/>
        </w:rPr>
        <w:t xml:space="preserve"> либо направляется через отделения федеральной почтовой связи) </w:t>
      </w:r>
      <w:r w:rsidRPr="00105834">
        <w:rPr>
          <w:sz w:val="24"/>
          <w:szCs w:val="24"/>
        </w:rPr>
        <w:t xml:space="preserve">согласно </w:t>
      </w:r>
      <w:r w:rsidR="00A569C7" w:rsidRPr="00105834">
        <w:rPr>
          <w:sz w:val="24"/>
          <w:szCs w:val="24"/>
        </w:rPr>
        <w:t xml:space="preserve">приложению № </w:t>
      </w:r>
      <w:r w:rsidR="00C876DA" w:rsidRPr="00105834">
        <w:rPr>
          <w:sz w:val="24"/>
          <w:szCs w:val="24"/>
        </w:rPr>
        <w:t>8</w:t>
      </w:r>
      <w:r w:rsidRPr="00105834">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743E6F" w:rsidRDefault="00743E6F" w:rsidP="000B1DD3">
      <w:pPr>
        <w:pStyle w:val="aa"/>
        <w:numPr>
          <w:ilvl w:val="0"/>
          <w:numId w:val="45"/>
        </w:numPr>
        <w:tabs>
          <w:tab w:val="left" w:pos="851"/>
          <w:tab w:val="left" w:pos="9639"/>
        </w:tabs>
        <w:spacing w:after="0"/>
        <w:ind w:left="0" w:firstLine="567"/>
        <w:rPr>
          <w:szCs w:val="24"/>
        </w:rPr>
      </w:pPr>
      <w:r w:rsidRPr="00D97DCD">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w:t>
      </w:r>
      <w:r>
        <w:rPr>
          <w:szCs w:val="24"/>
        </w:rPr>
        <w:t xml:space="preserve">. настоящего административного </w:t>
      </w:r>
      <w:r w:rsidRPr="00D97DCD">
        <w:rPr>
          <w:szCs w:val="24"/>
        </w:rPr>
        <w:t>регламента;</w:t>
      </w:r>
    </w:p>
    <w:p w:rsidR="00743E6F" w:rsidRPr="000F4D47" w:rsidRDefault="00743E6F" w:rsidP="00743E6F">
      <w:pPr>
        <w:pStyle w:val="aa"/>
        <w:tabs>
          <w:tab w:val="left" w:pos="9639"/>
        </w:tabs>
        <w:spacing w:after="0"/>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C10ABD"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C10ABD">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Конституция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Гражданский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Гражданский процессуальный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Семейный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C10ABD">
        <w:rPr>
          <w:sz w:val="24"/>
          <w:szCs w:val="24"/>
        </w:rPr>
        <w:t>Уголовный кодекс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20" w:firstLine="567"/>
        <w:rPr>
          <w:sz w:val="24"/>
          <w:szCs w:val="24"/>
        </w:rPr>
      </w:pPr>
      <w:r w:rsidRPr="00C10ABD">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20" w:firstLine="567"/>
        <w:rPr>
          <w:sz w:val="24"/>
          <w:szCs w:val="24"/>
        </w:rPr>
      </w:pPr>
      <w:r w:rsidRPr="00C10ABD">
        <w:rPr>
          <w:sz w:val="24"/>
          <w:szCs w:val="24"/>
        </w:rPr>
        <w:t>Федеральный закон от 02.05.2006 № 59-ФЗ «О порядке рассмотрения обращений граждан Российской Федерации»;</w:t>
      </w:r>
    </w:p>
    <w:p w:rsidR="00141949" w:rsidRPr="00C10ABD" w:rsidRDefault="00141949" w:rsidP="000B1DD3">
      <w:pPr>
        <w:pStyle w:val="35"/>
        <w:numPr>
          <w:ilvl w:val="0"/>
          <w:numId w:val="14"/>
        </w:numPr>
        <w:shd w:val="clear" w:color="auto" w:fill="auto"/>
        <w:tabs>
          <w:tab w:val="left" w:pos="851"/>
        </w:tabs>
        <w:spacing w:before="0"/>
        <w:ind w:left="0" w:right="1160" w:firstLine="567"/>
        <w:rPr>
          <w:sz w:val="24"/>
          <w:szCs w:val="24"/>
        </w:rPr>
      </w:pPr>
      <w:r w:rsidRPr="00C10ABD">
        <w:rPr>
          <w:sz w:val="24"/>
          <w:szCs w:val="24"/>
        </w:rPr>
        <w:t>Федеральный закон от 27.07.2006 № 152-ФЗ «О персональных данных»; Федеральный закон от 24.04.2008 № 48-ФЗ «Об опеке и попечительстве»;</w:t>
      </w:r>
    </w:p>
    <w:p w:rsidR="005A6F2A"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5A6F2A"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 Федеральный закон от 06.04.2011 № 63-Ф3 «Об электронной подписи»; </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Федеральный закон от 16.04.2001 № 44-ФЗ «О государственном банке данных о детях, оставшихся без попечения родителей»;</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Закон Санкт-Петербурга от 22.11.2011 № 728-132 «Социальный кодекс Санкт-Петербурга»;</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lastRenderedPageBreak/>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C10ABD">
        <w:rPr>
          <w:sz w:val="24"/>
          <w:szCs w:val="24"/>
        </w:rPr>
        <w:t>Минобрнауки</w:t>
      </w:r>
      <w:proofErr w:type="spellEnd"/>
      <w:r w:rsidRPr="00C10ABD">
        <w:rPr>
          <w:sz w:val="24"/>
          <w:szCs w:val="24"/>
        </w:rPr>
        <w:t xml:space="preserve"> РФ № 334);</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 xml:space="preserve">приказ </w:t>
      </w:r>
      <w:proofErr w:type="spellStart"/>
      <w:r w:rsidRPr="00C10ABD">
        <w:rPr>
          <w:sz w:val="24"/>
          <w:szCs w:val="24"/>
        </w:rPr>
        <w:t>Минпросвещения</w:t>
      </w:r>
      <w:proofErr w:type="spellEnd"/>
      <w:r w:rsidRPr="00C10ABD">
        <w:rPr>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10ABD">
        <w:rPr>
          <w:sz w:val="24"/>
          <w:szCs w:val="24"/>
        </w:rPr>
        <w:t xml:space="preserve"> условий жизни несовершеннолетних граждан и их семей»);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C10ABD">
        <w:rPr>
          <w:sz w:val="24"/>
          <w:szCs w:val="24"/>
        </w:rPr>
        <w:t>Минобрнауки</w:t>
      </w:r>
      <w:proofErr w:type="spellEnd"/>
      <w:r w:rsidRPr="00C10ABD">
        <w:rPr>
          <w:sz w:val="24"/>
          <w:szCs w:val="24"/>
        </w:rPr>
        <w:t xml:space="preserve"> РФ № 623);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5A6F2A" w:rsidRPr="00C10ABD" w:rsidRDefault="005A6F2A" w:rsidP="005A6F2A">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Минпросвещения</w:t>
      </w:r>
      <w:proofErr w:type="spellEnd"/>
      <w:r w:rsidRPr="00C10ABD">
        <w:rPr>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приказ </w:t>
      </w:r>
      <w:proofErr w:type="spellStart"/>
      <w:r w:rsidRPr="00C10ABD">
        <w:rPr>
          <w:sz w:val="24"/>
          <w:szCs w:val="24"/>
        </w:rPr>
        <w:t>Минобрнауки</w:t>
      </w:r>
      <w:proofErr w:type="spellEnd"/>
      <w:r w:rsidRPr="00C10ABD">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16.09.2008 № 1182 «О Комитете по социальной политике Санкт-Петербурга»;</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proofErr w:type="gramStart"/>
      <w:r w:rsidRPr="00C10ABD">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 xml:space="preserve">постановление Правительства Санкт-Петербурга от 30.11.2012 № 1249 «О реализации </w:t>
      </w:r>
      <w:r w:rsidRPr="00C10ABD">
        <w:rPr>
          <w:sz w:val="24"/>
          <w:szCs w:val="24"/>
        </w:rPr>
        <w:lastRenderedPageBreak/>
        <w:t>статьи 127 Семейного кодекса Российской Федерации» (далее - постановление Правительства Санкт-Петербурга № 1249);</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C10ABD" w:rsidRDefault="00141949" w:rsidP="000B1DD3">
      <w:pPr>
        <w:pStyle w:val="35"/>
        <w:numPr>
          <w:ilvl w:val="0"/>
          <w:numId w:val="14"/>
        </w:numPr>
        <w:shd w:val="clear" w:color="auto" w:fill="auto"/>
        <w:tabs>
          <w:tab w:val="left" w:pos="851"/>
        </w:tabs>
        <w:spacing w:before="0"/>
        <w:ind w:left="0" w:right="40" w:firstLine="567"/>
        <w:rPr>
          <w:sz w:val="24"/>
          <w:szCs w:val="24"/>
        </w:rPr>
      </w:pPr>
      <w:r w:rsidRPr="00C10ABD">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611326" w:rsidRPr="00105834" w:rsidRDefault="00611326" w:rsidP="000B1DD3">
      <w:pPr>
        <w:numPr>
          <w:ilvl w:val="0"/>
          <w:numId w:val="45"/>
        </w:numPr>
        <w:tabs>
          <w:tab w:val="left" w:pos="851"/>
          <w:tab w:val="left" w:pos="9639"/>
        </w:tabs>
        <w:ind w:left="0" w:firstLine="567"/>
        <w:rPr>
          <w:spacing w:val="2"/>
          <w:szCs w:val="24"/>
        </w:rPr>
      </w:pPr>
      <w:r w:rsidRPr="00EA29C6">
        <w:rPr>
          <w:spacing w:val="2"/>
          <w:szCs w:val="24"/>
        </w:rPr>
        <w:t>заявление несовершеннолетнего подопечного, достигшего возраста шестнадцати лет, на имя руководителя</w:t>
      </w:r>
      <w:r w:rsidRPr="00EA29C6">
        <w:rPr>
          <w:szCs w:val="24"/>
        </w:rPr>
        <w:t xml:space="preserve"> органа местного самоуправления Санкт-Петербурга</w:t>
      </w:r>
      <w:r w:rsidRPr="00EA29C6">
        <w:rPr>
          <w:spacing w:val="2"/>
          <w:szCs w:val="24"/>
        </w:rPr>
        <w:t xml:space="preserve"> о выдаче </w:t>
      </w:r>
      <w:r w:rsidRPr="00EA29C6">
        <w:rPr>
          <w:szCs w:val="24"/>
        </w:rPr>
        <w:t xml:space="preserve">разрешения на раздельное </w:t>
      </w:r>
      <w:r w:rsidRPr="00EA29C6">
        <w:rPr>
          <w:spacing w:val="2"/>
          <w:szCs w:val="24"/>
        </w:rPr>
        <w:t>проживание с попечителем, с указанием причины (работа, учеба, другое)</w:t>
      </w:r>
      <w:r w:rsidRPr="00EA29C6">
        <w:rPr>
          <w:szCs w:val="24"/>
        </w:rPr>
        <w:t xml:space="preserve"> и то, что это </w:t>
      </w:r>
      <w:r w:rsidRPr="00105834">
        <w:rPr>
          <w:szCs w:val="24"/>
        </w:rPr>
        <w:t xml:space="preserve">не отразится неблагоприятно на воспитании и защите прав и интересов несовершеннолетнего, </w:t>
      </w:r>
      <w:r w:rsidRPr="00105834">
        <w:rPr>
          <w:spacing w:val="2"/>
          <w:szCs w:val="24"/>
        </w:rPr>
        <w:t xml:space="preserve">согласно приложению № </w:t>
      </w:r>
      <w:r w:rsidR="004257D9" w:rsidRPr="00105834">
        <w:rPr>
          <w:spacing w:val="2"/>
          <w:szCs w:val="24"/>
        </w:rPr>
        <w:t>3</w:t>
      </w:r>
      <w:r w:rsidRPr="00105834">
        <w:rPr>
          <w:spacing w:val="2"/>
          <w:szCs w:val="24"/>
        </w:rPr>
        <w:t xml:space="preserve"> к настоящему административному регламенту;</w:t>
      </w:r>
    </w:p>
    <w:p w:rsidR="00611326" w:rsidRPr="00105834" w:rsidRDefault="00611326" w:rsidP="000B1DD3">
      <w:pPr>
        <w:numPr>
          <w:ilvl w:val="0"/>
          <w:numId w:val="45"/>
        </w:numPr>
        <w:tabs>
          <w:tab w:val="left" w:pos="851"/>
          <w:tab w:val="left" w:pos="9639"/>
        </w:tabs>
        <w:ind w:left="0" w:firstLine="567"/>
        <w:rPr>
          <w:spacing w:val="2"/>
          <w:szCs w:val="24"/>
        </w:rPr>
      </w:pPr>
      <w:proofErr w:type="gramStart"/>
      <w:r w:rsidRPr="00105834">
        <w:rPr>
          <w:spacing w:val="2"/>
          <w:szCs w:val="24"/>
        </w:rPr>
        <w:t>заявление попечителя (попечителей, при н</w:t>
      </w:r>
      <w:r w:rsidRPr="00105834">
        <w:rPr>
          <w:szCs w:val="24"/>
        </w:rPr>
        <w:t>азначении подопечному нескольких попечителей</w:t>
      </w:r>
      <w:r w:rsidRPr="00105834">
        <w:rPr>
          <w:spacing w:val="2"/>
          <w:szCs w:val="24"/>
        </w:rPr>
        <w:t>) несовершеннолетнего подопечного на имя руководителя</w:t>
      </w:r>
      <w:r w:rsidRPr="00105834">
        <w:rPr>
          <w:szCs w:val="24"/>
        </w:rPr>
        <w:t xml:space="preserve"> органа местного самоуправления Санкт-Петербурга, </w:t>
      </w:r>
      <w:r w:rsidRPr="00105834">
        <w:rPr>
          <w:spacing w:val="2"/>
          <w:szCs w:val="24"/>
        </w:rPr>
        <w:t xml:space="preserve">о выдаче </w:t>
      </w:r>
      <w:r w:rsidRPr="00105834">
        <w:rPr>
          <w:szCs w:val="24"/>
        </w:rPr>
        <w:t>разрешения на раздельное проживание попечителя и его несовершеннолетнего подопечного,</w:t>
      </w:r>
      <w:r w:rsidRPr="00105834">
        <w:rPr>
          <w:spacing w:val="2"/>
          <w:szCs w:val="24"/>
        </w:rPr>
        <w:t xml:space="preserve"> с указанием причины (работа, учеба, другое)</w:t>
      </w:r>
      <w:r w:rsidRPr="00105834">
        <w:rPr>
          <w:szCs w:val="24"/>
        </w:rPr>
        <w:t xml:space="preserve"> и то, что это не отразится неблагоприятно на воспитании и защите прав и интересов несовершеннолетнего подопечного,</w:t>
      </w:r>
      <w:r w:rsidRPr="00105834">
        <w:rPr>
          <w:spacing w:val="2"/>
          <w:szCs w:val="24"/>
        </w:rPr>
        <w:t xml:space="preserve"> согласно приложению № </w:t>
      </w:r>
      <w:r w:rsidR="00C876DA" w:rsidRPr="00105834">
        <w:rPr>
          <w:spacing w:val="2"/>
          <w:szCs w:val="24"/>
        </w:rPr>
        <w:t>4</w:t>
      </w:r>
      <w:r w:rsidRPr="00105834">
        <w:rPr>
          <w:spacing w:val="2"/>
          <w:szCs w:val="24"/>
        </w:rPr>
        <w:t xml:space="preserve"> к настоящему административному регламенту;</w:t>
      </w:r>
      <w:proofErr w:type="gramEnd"/>
    </w:p>
    <w:p w:rsidR="00736387"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паспорт несовершеннолетнего подопечного;</w:t>
      </w:r>
    </w:p>
    <w:p w:rsidR="00611326" w:rsidRPr="005E66B9" w:rsidRDefault="00611326" w:rsidP="000B1DD3">
      <w:pPr>
        <w:numPr>
          <w:ilvl w:val="0"/>
          <w:numId w:val="45"/>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5E66B9" w:rsidRPr="00736387" w:rsidRDefault="005E66B9" w:rsidP="000B1DD3">
      <w:pPr>
        <w:numPr>
          <w:ilvl w:val="0"/>
          <w:numId w:val="45"/>
        </w:numPr>
        <w:tabs>
          <w:tab w:val="left" w:pos="851"/>
          <w:tab w:val="left" w:pos="9639"/>
        </w:tabs>
        <w:ind w:left="0" w:firstLine="567"/>
        <w:rPr>
          <w:spacing w:val="2"/>
          <w:szCs w:val="24"/>
        </w:rPr>
      </w:pPr>
      <w:r>
        <w:t xml:space="preserve">акт органов местного самоуправления о назначении опекуном (попечителем). </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w:t>
      </w:r>
      <w:r w:rsidR="002748B5">
        <w:rPr>
          <w:spacing w:val="2"/>
          <w:szCs w:val="24"/>
        </w:rPr>
        <w:t xml:space="preserve">ста работы несовершеннолетнего </w:t>
      </w:r>
      <w:r w:rsidRPr="00582137">
        <w:rPr>
          <w:spacing w:val="2"/>
          <w:szCs w:val="24"/>
        </w:rPr>
        <w:t>и др.)</w:t>
      </w:r>
      <w:r w:rsidRPr="003361CF">
        <w:rPr>
          <w:spacing w:val="2"/>
          <w:szCs w:val="24"/>
        </w:rPr>
        <w:t>.</w:t>
      </w:r>
    </w:p>
    <w:p w:rsidR="00A569C7" w:rsidRPr="00105834"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w:t>
      </w:r>
      <w:r w:rsidR="002748B5">
        <w:rPr>
          <w:szCs w:val="24"/>
        </w:rPr>
        <w:t>,</w:t>
      </w:r>
      <w:r w:rsidRPr="00A569C7">
        <w:rPr>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w:t>
      </w:r>
      <w:r w:rsidRPr="00A569C7">
        <w:rPr>
          <w:szCs w:val="24"/>
        </w:rPr>
        <w:lastRenderedPageBreak/>
        <w:t>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C876DA" w:rsidRPr="00105834">
        <w:rPr>
          <w:szCs w:val="24"/>
        </w:rPr>
        <w:t>приложении № 5</w:t>
      </w:r>
      <w:r w:rsidRPr="00105834">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736387" w:rsidRPr="00C10ABD" w:rsidRDefault="00736387" w:rsidP="000B1DD3">
      <w:pPr>
        <w:numPr>
          <w:ilvl w:val="1"/>
          <w:numId w:val="11"/>
        </w:numPr>
        <w:tabs>
          <w:tab w:val="left" w:pos="993"/>
        </w:tabs>
        <w:ind w:left="0" w:firstLine="567"/>
        <w:rPr>
          <w:szCs w:val="24"/>
        </w:rPr>
      </w:pPr>
      <w:r w:rsidRPr="00C10ABD">
        <w:rPr>
          <w:szCs w:val="24"/>
        </w:rPr>
        <w:t>Основания для отказа в приеме документов, необходимых для предоставления государственной услуги:</w:t>
      </w:r>
    </w:p>
    <w:p w:rsidR="00736387" w:rsidRPr="00C10ABD" w:rsidRDefault="00736387" w:rsidP="000B1DD3">
      <w:pPr>
        <w:numPr>
          <w:ilvl w:val="0"/>
          <w:numId w:val="46"/>
        </w:numPr>
        <w:tabs>
          <w:tab w:val="left" w:pos="851"/>
          <w:tab w:val="left" w:pos="9639"/>
        </w:tabs>
        <w:ind w:left="0" w:firstLine="567"/>
        <w:rPr>
          <w:spacing w:val="2"/>
          <w:szCs w:val="24"/>
        </w:rPr>
      </w:pPr>
      <w:r w:rsidRPr="00C10ABD">
        <w:rPr>
          <w:spacing w:val="2"/>
          <w:szCs w:val="24"/>
        </w:rPr>
        <w:t>непредставление необходимых документов, указанных в пункте 2.6. настоящего административного регламента;</w:t>
      </w:r>
    </w:p>
    <w:p w:rsidR="001963FE" w:rsidRPr="00C10ABD" w:rsidRDefault="001963FE" w:rsidP="001963FE">
      <w:pPr>
        <w:numPr>
          <w:ilvl w:val="0"/>
          <w:numId w:val="49"/>
        </w:numPr>
        <w:tabs>
          <w:tab w:val="left" w:pos="851"/>
          <w:tab w:val="left" w:pos="9781"/>
        </w:tabs>
        <w:ind w:left="0" w:firstLine="567"/>
        <w:rPr>
          <w:color w:val="000000"/>
          <w:spacing w:val="2"/>
          <w:szCs w:val="24"/>
        </w:rPr>
      </w:pPr>
      <w:r w:rsidRPr="00C10ABD">
        <w:rPr>
          <w:color w:val="000000"/>
          <w:spacing w:val="2"/>
          <w:szCs w:val="24"/>
        </w:rPr>
        <w:t>отсутствие в заявлении обязательной к указанию информации;</w:t>
      </w:r>
    </w:p>
    <w:p w:rsidR="001963FE" w:rsidRPr="00C10ABD" w:rsidRDefault="001963FE" w:rsidP="001963FE">
      <w:pPr>
        <w:numPr>
          <w:ilvl w:val="0"/>
          <w:numId w:val="49"/>
        </w:numPr>
        <w:tabs>
          <w:tab w:val="left" w:pos="851"/>
          <w:tab w:val="left" w:pos="9781"/>
        </w:tabs>
        <w:ind w:left="0" w:firstLine="567"/>
        <w:rPr>
          <w:color w:val="332E2D"/>
          <w:spacing w:val="2"/>
          <w:szCs w:val="24"/>
        </w:rPr>
      </w:pPr>
      <w:r w:rsidRPr="00C10ABD">
        <w:rPr>
          <w:color w:val="000000"/>
          <w:spacing w:val="2"/>
          <w:szCs w:val="24"/>
        </w:rPr>
        <w:t xml:space="preserve">представление заявителем документов, содержащих </w:t>
      </w:r>
      <w:r w:rsidRPr="00C10ABD">
        <w:rPr>
          <w:color w:val="000000" w:themeColor="text1"/>
          <w:spacing w:val="2"/>
          <w:szCs w:val="24"/>
        </w:rPr>
        <w:t>подчистки или приписки, зачеркнутые слова либо иные неоговоренные исправления;</w:t>
      </w:r>
    </w:p>
    <w:p w:rsidR="001963FE" w:rsidRPr="00C10ABD" w:rsidRDefault="001963FE" w:rsidP="001963FE">
      <w:pPr>
        <w:numPr>
          <w:ilvl w:val="0"/>
          <w:numId w:val="49"/>
        </w:numPr>
        <w:tabs>
          <w:tab w:val="left" w:pos="851"/>
          <w:tab w:val="left" w:pos="9781"/>
        </w:tabs>
        <w:ind w:left="0" w:firstLine="567"/>
        <w:rPr>
          <w:color w:val="332E2D"/>
          <w:spacing w:val="2"/>
          <w:szCs w:val="24"/>
        </w:rPr>
      </w:pPr>
      <w:r w:rsidRPr="00C10ABD">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1963FE" w:rsidRPr="00C10ABD" w:rsidRDefault="001963FE" w:rsidP="001963FE">
      <w:pPr>
        <w:numPr>
          <w:ilvl w:val="0"/>
          <w:numId w:val="49"/>
        </w:numPr>
        <w:tabs>
          <w:tab w:val="left" w:pos="851"/>
          <w:tab w:val="left" w:pos="9781"/>
        </w:tabs>
        <w:ind w:left="0" w:firstLine="567"/>
        <w:rPr>
          <w:color w:val="332E2D"/>
          <w:spacing w:val="2"/>
          <w:szCs w:val="24"/>
        </w:rPr>
      </w:pPr>
      <w:r w:rsidRPr="00C10ABD">
        <w:rPr>
          <w:color w:val="000000" w:themeColor="text1"/>
          <w:spacing w:val="2"/>
          <w:szCs w:val="24"/>
        </w:rPr>
        <w:t xml:space="preserve"> нечитаемый текст;</w:t>
      </w:r>
    </w:p>
    <w:p w:rsidR="001963FE" w:rsidRPr="00C10ABD" w:rsidRDefault="001963FE" w:rsidP="001963FE">
      <w:pPr>
        <w:numPr>
          <w:ilvl w:val="0"/>
          <w:numId w:val="49"/>
        </w:numPr>
        <w:tabs>
          <w:tab w:val="left" w:pos="851"/>
          <w:tab w:val="left" w:pos="9781"/>
        </w:tabs>
        <w:ind w:left="0" w:firstLine="567"/>
        <w:rPr>
          <w:color w:val="332E2D"/>
          <w:spacing w:val="2"/>
          <w:szCs w:val="24"/>
        </w:rPr>
      </w:pPr>
      <w:r w:rsidRPr="00C10ABD">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lastRenderedPageBreak/>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 xml:space="preserve">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w:t>
      </w:r>
      <w:r w:rsidRPr="000F4D47">
        <w:rPr>
          <w:sz w:val="24"/>
          <w:szCs w:val="24"/>
        </w:rPr>
        <w:lastRenderedPageBreak/>
        <w:t>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E44329" w:rsidRPr="005F021B" w:rsidRDefault="002E7D38" w:rsidP="00E44329">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E44329" w:rsidRPr="00E44329">
        <w:rPr>
          <w:rFonts w:eastAsiaTheme="minorHAnsi"/>
          <w:sz w:val="24"/>
          <w:szCs w:val="24"/>
          <w:lang w:eastAsia="en-US"/>
        </w:rPr>
        <w:t xml:space="preserve"> </w:t>
      </w:r>
      <w:r w:rsidR="00E44329" w:rsidRPr="005F021B">
        <w:rPr>
          <w:rFonts w:eastAsiaTheme="minorHAnsi"/>
          <w:sz w:val="24"/>
          <w:szCs w:val="24"/>
          <w:lang w:eastAsia="en-US"/>
        </w:rPr>
        <w:t>В случае</w:t>
      </w:r>
      <w:proofErr w:type="gramStart"/>
      <w:r w:rsidR="00E44329" w:rsidRPr="005F021B">
        <w:rPr>
          <w:rFonts w:eastAsiaTheme="minorHAnsi"/>
          <w:sz w:val="24"/>
          <w:szCs w:val="24"/>
          <w:lang w:eastAsia="en-US"/>
        </w:rPr>
        <w:t>,</w:t>
      </w:r>
      <w:proofErr w:type="gramEnd"/>
      <w:r w:rsidR="00E44329" w:rsidRPr="005F021B">
        <w:rPr>
          <w:rFonts w:eastAsiaTheme="minorHAnsi"/>
          <w:sz w:val="24"/>
          <w:szCs w:val="24"/>
          <w:lang w:eastAsia="en-US"/>
        </w:rPr>
        <w:t xml:space="preserve"> если помещения, </w:t>
      </w:r>
      <w:r w:rsidR="00E44329" w:rsidRPr="005F021B">
        <w:rPr>
          <w:sz w:val="24"/>
          <w:szCs w:val="24"/>
        </w:rPr>
        <w:t>в которых предоставляются государственные услуги,</w:t>
      </w:r>
      <w:r w:rsidR="00E44329"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E44329">
        <w:rPr>
          <w:rFonts w:eastAsiaTheme="minorHAnsi"/>
          <w:sz w:val="24"/>
          <w:szCs w:val="24"/>
          <w:lang w:eastAsia="en-US"/>
        </w:rPr>
        <w:t>орган местного самоуправления</w:t>
      </w:r>
      <w:r w:rsidR="00E44329"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E44329">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90C31" w:rsidRPr="005F021B" w:rsidRDefault="002E7D38" w:rsidP="00A90C31">
      <w:pPr>
        <w:pStyle w:val="35"/>
        <w:shd w:val="clear" w:color="auto" w:fill="auto"/>
        <w:tabs>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A90C31" w:rsidRPr="00A90C31">
        <w:rPr>
          <w:rFonts w:eastAsiaTheme="minorHAnsi"/>
          <w:sz w:val="24"/>
          <w:szCs w:val="24"/>
          <w:lang w:eastAsia="en-US"/>
        </w:rPr>
        <w:t xml:space="preserve"> </w:t>
      </w:r>
      <w:r w:rsidR="00A90C31" w:rsidRPr="005F021B">
        <w:rPr>
          <w:rFonts w:eastAsiaTheme="minorHAnsi"/>
          <w:sz w:val="24"/>
          <w:szCs w:val="24"/>
          <w:lang w:eastAsia="en-US"/>
        </w:rPr>
        <w:t>В случае</w:t>
      </w:r>
      <w:proofErr w:type="gramStart"/>
      <w:r w:rsidR="00A90C31" w:rsidRPr="005F021B">
        <w:rPr>
          <w:rFonts w:eastAsiaTheme="minorHAnsi"/>
          <w:sz w:val="24"/>
          <w:szCs w:val="24"/>
          <w:lang w:eastAsia="en-US"/>
        </w:rPr>
        <w:t>,</w:t>
      </w:r>
      <w:proofErr w:type="gramEnd"/>
      <w:r w:rsidR="00A90C31" w:rsidRPr="005F021B">
        <w:rPr>
          <w:rFonts w:eastAsiaTheme="minorHAnsi"/>
          <w:sz w:val="24"/>
          <w:szCs w:val="24"/>
          <w:lang w:eastAsia="en-US"/>
        </w:rPr>
        <w:t xml:space="preserve"> если помещения, </w:t>
      </w:r>
      <w:r w:rsidR="00A90C31" w:rsidRPr="005F021B">
        <w:rPr>
          <w:sz w:val="24"/>
          <w:szCs w:val="24"/>
        </w:rPr>
        <w:t>в которых предоставляются государственные услуги,</w:t>
      </w:r>
      <w:r w:rsidR="00A90C31"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A90C31">
        <w:rPr>
          <w:rFonts w:eastAsiaTheme="minorHAnsi"/>
          <w:sz w:val="24"/>
          <w:szCs w:val="24"/>
          <w:lang w:eastAsia="en-US"/>
        </w:rPr>
        <w:t>орган местного самоуправления</w:t>
      </w:r>
      <w:r w:rsidR="00A90C31"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A90C31">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lastRenderedPageBreak/>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9D64B2">
        <w:rPr>
          <w:sz w:val="24"/>
          <w:szCs w:val="24"/>
        </w:rPr>
        <w:t>– 15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lastRenderedPageBreak/>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государственной услуги: от 4 до 5</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 xml:space="preserve">взаимодействие с органами, предоставляющими услуги, по вопросам предоставления </w:t>
      </w:r>
      <w:r w:rsidRPr="000F4D47">
        <w:rPr>
          <w:sz w:val="24"/>
          <w:szCs w:val="24"/>
        </w:rPr>
        <w:lastRenderedPageBreak/>
        <w:t>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 xml:space="preserve">Должностное лицо органа опеки и попечительства, ответственное за предоставление </w:t>
      </w:r>
      <w:r w:rsidRPr="000F4D47">
        <w:rPr>
          <w:sz w:val="24"/>
          <w:szCs w:val="24"/>
        </w:rPr>
        <w:lastRenderedPageBreak/>
        <w:t>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F5054" w:rsidRDefault="005F5054" w:rsidP="000B1DD3">
      <w:pPr>
        <w:numPr>
          <w:ilvl w:val="0"/>
          <w:numId w:val="47"/>
        </w:numPr>
        <w:tabs>
          <w:tab w:val="left" w:pos="851"/>
        </w:tabs>
        <w:ind w:left="0" w:firstLine="567"/>
        <w:rPr>
          <w:szCs w:val="24"/>
        </w:rPr>
      </w:pPr>
      <w:bookmarkStart w:id="1" w:name="bookmark3"/>
      <w:r w:rsidRPr="00715BD1">
        <w:rPr>
          <w:szCs w:val="24"/>
        </w:rPr>
        <w:t>прием заявлений и документов, необходимых для предоставления государственной услуги;</w:t>
      </w:r>
    </w:p>
    <w:p w:rsidR="005F5054" w:rsidRDefault="005F5054" w:rsidP="000B1DD3">
      <w:pPr>
        <w:numPr>
          <w:ilvl w:val="0"/>
          <w:numId w:val="47"/>
        </w:numPr>
        <w:tabs>
          <w:tab w:val="left" w:pos="851"/>
        </w:tabs>
        <w:ind w:left="0" w:firstLine="567"/>
        <w:rPr>
          <w:szCs w:val="24"/>
        </w:rPr>
      </w:pPr>
      <w:r w:rsidRPr="00715BD1">
        <w:rPr>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0B1DD3">
      <w:pPr>
        <w:widowControl w:val="0"/>
        <w:numPr>
          <w:ilvl w:val="0"/>
          <w:numId w:val="47"/>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0B1DD3">
      <w:pPr>
        <w:numPr>
          <w:ilvl w:val="0"/>
          <w:numId w:val="47"/>
        </w:numPr>
        <w:tabs>
          <w:tab w:val="left" w:pos="851"/>
          <w:tab w:val="left" w:pos="9354"/>
        </w:tabs>
        <w:ind w:left="0" w:right="-6" w:firstLine="567"/>
        <w:rPr>
          <w:szCs w:val="24"/>
        </w:rPr>
      </w:pPr>
      <w:r w:rsidRPr="0041693B">
        <w:rPr>
          <w:szCs w:val="24"/>
        </w:rPr>
        <w:lastRenderedPageBreak/>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0B1DD3">
      <w:pPr>
        <w:numPr>
          <w:ilvl w:val="0"/>
          <w:numId w:val="47"/>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0B1DD3">
      <w:pPr>
        <w:numPr>
          <w:ilvl w:val="0"/>
          <w:numId w:val="47"/>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0B1DD3">
      <w:pPr>
        <w:numPr>
          <w:ilvl w:val="0"/>
          <w:numId w:val="47"/>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105834" w:rsidRDefault="005F5054" w:rsidP="000B1DD3">
      <w:pPr>
        <w:numPr>
          <w:ilvl w:val="0"/>
          <w:numId w:val="47"/>
        </w:numPr>
        <w:tabs>
          <w:tab w:val="left" w:pos="851"/>
          <w:tab w:val="left" w:pos="9354"/>
        </w:tabs>
        <w:ind w:left="0" w:right="-6" w:firstLine="567"/>
        <w:rPr>
          <w:szCs w:val="24"/>
        </w:rPr>
      </w:pPr>
      <w:r w:rsidRPr="00105834">
        <w:rPr>
          <w:szCs w:val="24"/>
        </w:rPr>
        <w:t>фиксирует факт приема документов, указанных в пункте 2.6. настоящего административного регламента, в журнале регистрации</w:t>
      </w:r>
      <w:r w:rsidR="0041693B" w:rsidRPr="00105834">
        <w:rPr>
          <w:szCs w:val="24"/>
        </w:rPr>
        <w:t xml:space="preserve"> (приложение № </w:t>
      </w:r>
      <w:r w:rsidR="00C876DA" w:rsidRPr="00105834">
        <w:rPr>
          <w:szCs w:val="24"/>
        </w:rPr>
        <w:t>6</w:t>
      </w:r>
      <w:r w:rsidR="0041693B" w:rsidRPr="00105834">
        <w:rPr>
          <w:szCs w:val="24"/>
        </w:rPr>
        <w:t>)</w:t>
      </w:r>
      <w:r w:rsidRPr="00105834">
        <w:rPr>
          <w:szCs w:val="24"/>
        </w:rPr>
        <w:t>;</w:t>
      </w:r>
    </w:p>
    <w:p w:rsidR="005F5054" w:rsidRPr="00105834" w:rsidRDefault="005F5054" w:rsidP="000B1DD3">
      <w:pPr>
        <w:numPr>
          <w:ilvl w:val="0"/>
          <w:numId w:val="47"/>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w:t>
      </w:r>
      <w:r w:rsidR="004B4137">
        <w:rPr>
          <w:szCs w:val="24"/>
        </w:rPr>
        <w:t xml:space="preserve"> полномочий, ответственному за </w:t>
      </w:r>
      <w:r w:rsidRPr="00105834">
        <w:rPr>
          <w:szCs w:val="24"/>
        </w:rPr>
        <w:t>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5F5054" w:rsidRDefault="005F5054" w:rsidP="000B1DD3">
      <w:pPr>
        <w:numPr>
          <w:ilvl w:val="0"/>
          <w:numId w:val="47"/>
        </w:numPr>
        <w:tabs>
          <w:tab w:val="left" w:pos="851"/>
        </w:tabs>
        <w:ind w:left="0" w:firstLine="567"/>
        <w:rPr>
          <w:szCs w:val="24"/>
        </w:rPr>
      </w:pPr>
      <w:r w:rsidRPr="0020202A">
        <w:rPr>
          <w:szCs w:val="24"/>
        </w:rPr>
        <w:t>специалист органа местного самоуправления Санкт-Петербурга, ответственный</w:t>
      </w:r>
      <w:r>
        <w:rPr>
          <w:szCs w:val="24"/>
        </w:rPr>
        <w:t xml:space="preserve"> </w:t>
      </w:r>
      <w:r w:rsidRPr="0020202A">
        <w:rPr>
          <w:szCs w:val="24"/>
        </w:rPr>
        <w:t xml:space="preserve">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w:t>
      </w:r>
      <w:proofErr w:type="gramStart"/>
      <w:r w:rsidRPr="0020202A">
        <w:rPr>
          <w:szCs w:val="24"/>
        </w:rPr>
        <w:t>постановления органа местного самоуправления Санкт-Петербурга решения</w:t>
      </w:r>
      <w:proofErr w:type="gramEnd"/>
      <w:r w:rsidRPr="0020202A">
        <w:rPr>
          <w:szCs w:val="24"/>
        </w:rPr>
        <w:t xml:space="preserve"> о разрешении на раздельное проживание попечителей и их несовершеннолетних подопечных</w:t>
      </w:r>
      <w:r>
        <w:rPr>
          <w:szCs w:val="24"/>
        </w:rPr>
        <w:t>;</w:t>
      </w:r>
    </w:p>
    <w:p w:rsidR="005F5054" w:rsidRPr="005F5054" w:rsidRDefault="005F5054" w:rsidP="000B1DD3">
      <w:pPr>
        <w:numPr>
          <w:ilvl w:val="0"/>
          <w:numId w:val="47"/>
        </w:numPr>
        <w:tabs>
          <w:tab w:val="left" w:pos="851"/>
        </w:tabs>
        <w:ind w:left="0" w:firstLine="567"/>
        <w:rPr>
          <w:szCs w:val="24"/>
        </w:rPr>
      </w:pPr>
      <w:r w:rsidRPr="00925EE5">
        <w:rPr>
          <w:szCs w:val="24"/>
        </w:rPr>
        <w:t xml:space="preserve">в случае необходимости направления межведомственных запросов – передача специалистом </w:t>
      </w:r>
      <w:r>
        <w:rPr>
          <w:szCs w:val="24"/>
        </w:rPr>
        <w:t>органа местного самоуправления</w:t>
      </w:r>
      <w:r w:rsidRPr="00925EE5">
        <w:rPr>
          <w:szCs w:val="24"/>
        </w:rPr>
        <w:t>, ответственн</w:t>
      </w:r>
      <w:r>
        <w:rPr>
          <w:szCs w:val="24"/>
        </w:rPr>
        <w:t>ым</w:t>
      </w:r>
      <w:r w:rsidRPr="00925EE5">
        <w:rPr>
          <w:szCs w:val="24"/>
        </w:rPr>
        <w:t xml:space="preserve"> за прием заявления и документов, необходимых для предоставления государственной услуги, копии заявления с соответствующей записью, специалисту </w:t>
      </w:r>
      <w:r>
        <w:rPr>
          <w:szCs w:val="24"/>
        </w:rPr>
        <w:t>органа местного самоуправления</w:t>
      </w:r>
      <w:r w:rsidRPr="00925EE5">
        <w:rPr>
          <w:szCs w:val="24"/>
        </w:rPr>
        <w:t>, ответственному за подготовку, направление межведомственных запросов и получение ответов на них.</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0B1DD3">
      <w:pPr>
        <w:numPr>
          <w:ilvl w:val="0"/>
          <w:numId w:val="47"/>
        </w:numPr>
        <w:tabs>
          <w:tab w:val="left" w:pos="851"/>
        </w:tabs>
        <w:ind w:left="0" w:firstLine="567"/>
        <w:rPr>
          <w:szCs w:val="24"/>
        </w:rPr>
      </w:pPr>
      <w:r w:rsidRPr="0020202A">
        <w:rPr>
          <w:szCs w:val="24"/>
        </w:rPr>
        <w:t>регистрация заявления и документов в журнале регистрации.</w:t>
      </w:r>
    </w:p>
    <w:p w:rsidR="005F5054" w:rsidRPr="0020031A" w:rsidRDefault="005F5054" w:rsidP="00192993">
      <w:pPr>
        <w:tabs>
          <w:tab w:val="left" w:pos="993"/>
        </w:tabs>
        <w:ind w:firstLine="567"/>
        <w:rPr>
          <w:b/>
          <w:szCs w:val="24"/>
        </w:rPr>
      </w:pPr>
      <w:r w:rsidRPr="0020031A">
        <w:rPr>
          <w:b/>
          <w:szCs w:val="24"/>
        </w:rPr>
        <w:t>3.3</w:t>
      </w:r>
      <w:r w:rsidR="00192993">
        <w:rPr>
          <w:b/>
          <w:szCs w:val="24"/>
        </w:rPr>
        <w:t>.</w:t>
      </w:r>
      <w:r w:rsidR="00192993">
        <w:rPr>
          <w:b/>
          <w:szCs w:val="24"/>
        </w:rPr>
        <w:tab/>
      </w:r>
      <w:r w:rsidRPr="0020031A">
        <w:rPr>
          <w:b/>
          <w:szCs w:val="24"/>
        </w:rPr>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5F5054" w:rsidRPr="007614E9" w:rsidRDefault="005F5054" w:rsidP="00FB63B3">
      <w:pPr>
        <w:tabs>
          <w:tab w:val="left" w:pos="1276"/>
        </w:tabs>
        <w:ind w:firstLine="567"/>
        <w:rPr>
          <w:szCs w:val="24"/>
        </w:rPr>
      </w:pPr>
      <w:r>
        <w:rPr>
          <w:szCs w:val="24"/>
        </w:rPr>
        <w:t>3.3</w:t>
      </w:r>
      <w:r w:rsidR="00FB63B3">
        <w:rPr>
          <w:szCs w:val="24"/>
        </w:rPr>
        <w:t>.1.</w:t>
      </w:r>
      <w:r w:rsidR="00FB63B3">
        <w:rPr>
          <w:szCs w:val="24"/>
        </w:rPr>
        <w:tab/>
      </w:r>
      <w:proofErr w:type="gramStart"/>
      <w:r w:rsidRPr="007614E9">
        <w:rPr>
          <w:szCs w:val="24"/>
        </w:rPr>
        <w:t xml:space="preserve">События (юридические факты), являющиеся основанием для начала административной процедуры: </w:t>
      </w:r>
      <w:r w:rsidRPr="00866A00">
        <w:rPr>
          <w:szCs w:val="24"/>
        </w:rPr>
        <w:t>получение комплекта документов с заявлени</w:t>
      </w:r>
      <w:r>
        <w:rPr>
          <w:szCs w:val="24"/>
        </w:rPr>
        <w:t>я</w:t>
      </w:r>
      <w:r w:rsidRPr="00866A00">
        <w:rPr>
          <w:szCs w:val="24"/>
        </w:rPr>
        <w:t>м</w:t>
      </w:r>
      <w:r>
        <w:rPr>
          <w:szCs w:val="24"/>
        </w:rPr>
        <w:t>и</w:t>
      </w:r>
      <w:r w:rsidRPr="00866A00">
        <w:rPr>
          <w:szCs w:val="24"/>
        </w:rPr>
        <w:t xml:space="preserve"> либо ответов на межведомственные запросы должностным лицом орган</w:t>
      </w:r>
      <w:r>
        <w:rPr>
          <w:szCs w:val="24"/>
        </w:rPr>
        <w:t>а</w:t>
      </w:r>
      <w:r w:rsidRPr="00866A00">
        <w:rPr>
          <w:szCs w:val="24"/>
        </w:rPr>
        <w:t xml:space="preserve"> местного самоуправления Санкт-Петербурга, ответственным за издание постановления органа</w:t>
      </w:r>
      <w:r w:rsidRPr="007614E9">
        <w:rPr>
          <w:szCs w:val="24"/>
        </w:rPr>
        <w:t xml:space="preserve">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roofErr w:type="gramEnd"/>
    </w:p>
    <w:p w:rsidR="005F5054" w:rsidRPr="007614E9" w:rsidRDefault="005F5054" w:rsidP="00FB63B3">
      <w:pPr>
        <w:tabs>
          <w:tab w:val="left" w:pos="1276"/>
          <w:tab w:val="left" w:pos="9354"/>
        </w:tabs>
        <w:ind w:right="-6"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lastRenderedPageBreak/>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5F5054" w:rsidRPr="007614E9" w:rsidRDefault="005F5054" w:rsidP="00FB63B3">
      <w:pPr>
        <w:tabs>
          <w:tab w:val="left" w:pos="851"/>
          <w:tab w:val="left" w:pos="9781"/>
        </w:tabs>
        <w:ind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Default="005F5054" w:rsidP="000B1DD3">
      <w:pPr>
        <w:numPr>
          <w:ilvl w:val="0"/>
          <w:numId w:val="47"/>
        </w:numPr>
        <w:tabs>
          <w:tab w:val="left" w:pos="851"/>
          <w:tab w:val="left" w:pos="9781"/>
        </w:tabs>
        <w:ind w:left="0" w:right="-142" w:firstLine="567"/>
        <w:rPr>
          <w:szCs w:val="24"/>
        </w:rPr>
      </w:pPr>
      <w:r w:rsidRPr="007614E9">
        <w:rPr>
          <w:szCs w:val="24"/>
        </w:rPr>
        <w:t>проводит оценку полученных документов;</w:t>
      </w:r>
    </w:p>
    <w:p w:rsidR="005F5054" w:rsidRPr="00866A00" w:rsidRDefault="005F5054" w:rsidP="000B1DD3">
      <w:pPr>
        <w:numPr>
          <w:ilvl w:val="0"/>
          <w:numId w:val="47"/>
        </w:numPr>
        <w:tabs>
          <w:tab w:val="left" w:pos="851"/>
          <w:tab w:val="left" w:pos="9781"/>
        </w:tabs>
        <w:ind w:left="0" w:right="-142" w:firstLine="567"/>
        <w:rPr>
          <w:szCs w:val="24"/>
        </w:rPr>
      </w:pPr>
      <w:r w:rsidRPr="00866A00">
        <w:rPr>
          <w:szCs w:val="24"/>
        </w:rPr>
        <w:t>в случае дополнительного выяснения информации, необходимой для подготовки проекта разрешения, приглашает заявителя;</w:t>
      </w:r>
    </w:p>
    <w:p w:rsidR="005F5054" w:rsidRPr="007614E9" w:rsidRDefault="005F5054" w:rsidP="000B1DD3">
      <w:pPr>
        <w:numPr>
          <w:ilvl w:val="0"/>
          <w:numId w:val="47"/>
        </w:numPr>
        <w:tabs>
          <w:tab w:val="left" w:pos="851"/>
          <w:tab w:val="left" w:pos="9781"/>
        </w:tabs>
        <w:ind w:left="0" w:right="-142" w:firstLine="567"/>
        <w:rPr>
          <w:szCs w:val="24"/>
        </w:rPr>
      </w:pPr>
      <w:r w:rsidRPr="00866A00">
        <w:rPr>
          <w:szCs w:val="24"/>
        </w:rPr>
        <w:t xml:space="preserve">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w:t>
      </w:r>
      <w:r w:rsidRPr="00105834">
        <w:rPr>
          <w:szCs w:val="24"/>
        </w:rPr>
        <w:t xml:space="preserve">подопечных, согласно </w:t>
      </w:r>
      <w:r w:rsidR="004257D9" w:rsidRPr="00105834">
        <w:rPr>
          <w:szCs w:val="24"/>
        </w:rPr>
        <w:t xml:space="preserve">приложению № </w:t>
      </w:r>
      <w:r w:rsidR="00C876DA" w:rsidRPr="00105834">
        <w:rPr>
          <w:szCs w:val="24"/>
        </w:rPr>
        <w:t>7</w:t>
      </w:r>
      <w:r w:rsidRPr="00105834">
        <w:rPr>
          <w:szCs w:val="24"/>
        </w:rPr>
        <w:t xml:space="preserve"> к настоящему административному регламенту (далее -</w:t>
      </w:r>
      <w:r>
        <w:rPr>
          <w:szCs w:val="24"/>
        </w:rPr>
        <w:t xml:space="preserve"> постановление)</w:t>
      </w:r>
      <w:r w:rsidRPr="00866A00">
        <w:rPr>
          <w:szCs w:val="24"/>
        </w:rPr>
        <w:t>;</w:t>
      </w:r>
    </w:p>
    <w:p w:rsidR="005F5054" w:rsidRPr="005F5054" w:rsidRDefault="005F5054" w:rsidP="000B1DD3">
      <w:pPr>
        <w:numPr>
          <w:ilvl w:val="0"/>
          <w:numId w:val="47"/>
        </w:numPr>
        <w:tabs>
          <w:tab w:val="left" w:pos="851"/>
          <w:tab w:val="left" w:pos="9781"/>
        </w:tabs>
        <w:ind w:left="0" w:right="-142" w:firstLine="567"/>
        <w:rPr>
          <w:szCs w:val="24"/>
        </w:rPr>
      </w:pPr>
      <w:r w:rsidRPr="007614E9">
        <w:rPr>
          <w:szCs w:val="24"/>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w:t>
      </w:r>
      <w:r w:rsidR="00FB63B3">
        <w:rPr>
          <w:szCs w:val="24"/>
        </w:rPr>
        <w:t xml:space="preserve">полномочий  (при его наличии), Главе </w:t>
      </w:r>
      <w:r w:rsidR="00E44329">
        <w:rPr>
          <w:szCs w:val="24"/>
        </w:rPr>
        <w:t>м</w:t>
      </w:r>
      <w:r w:rsidR="00FB63B3">
        <w:rPr>
          <w:szCs w:val="24"/>
        </w:rPr>
        <w:t>естной А</w:t>
      </w:r>
      <w:r w:rsidRPr="007614E9">
        <w:rPr>
          <w:szCs w:val="24"/>
        </w:rPr>
        <w:t>дминистрации для подписания.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0B1DD3">
      <w:pPr>
        <w:numPr>
          <w:ilvl w:val="0"/>
          <w:numId w:val="47"/>
        </w:numPr>
        <w:tabs>
          <w:tab w:val="left" w:pos="851"/>
          <w:tab w:val="left" w:pos="9639"/>
        </w:tabs>
        <w:ind w:left="0" w:firstLine="567"/>
        <w:rPr>
          <w:szCs w:val="24"/>
        </w:rPr>
      </w:pPr>
      <w:r w:rsidRPr="007614E9">
        <w:rPr>
          <w:szCs w:val="24"/>
        </w:rPr>
        <w:t xml:space="preserve">в случае несогласия – излагает замечания и возвращает указанный проект на доработку и </w:t>
      </w:r>
      <w:r w:rsidRPr="00D1632C">
        <w:rPr>
          <w:szCs w:val="24"/>
        </w:rPr>
        <w:t>исправление;</w:t>
      </w:r>
    </w:p>
    <w:p w:rsidR="005F5054" w:rsidRPr="00FB63B3" w:rsidRDefault="005F5054" w:rsidP="000B1DD3">
      <w:pPr>
        <w:numPr>
          <w:ilvl w:val="0"/>
          <w:numId w:val="47"/>
        </w:numPr>
        <w:tabs>
          <w:tab w:val="left" w:pos="851"/>
          <w:tab w:val="left" w:pos="9639"/>
        </w:tabs>
        <w:ind w:left="0" w:firstLine="567"/>
        <w:rPr>
          <w:szCs w:val="24"/>
        </w:rPr>
      </w:pPr>
      <w:r w:rsidRPr="00D1632C">
        <w:rPr>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FB63B3">
      <w:pPr>
        <w:tabs>
          <w:tab w:val="left" w:pos="851"/>
          <w:tab w:val="left" w:pos="9639"/>
        </w:tabs>
        <w:ind w:firstLine="567"/>
        <w:rPr>
          <w:szCs w:val="24"/>
        </w:rPr>
      </w:pPr>
      <w:r w:rsidRPr="00D1632C">
        <w:rPr>
          <w:szCs w:val="24"/>
        </w:rPr>
        <w:t>После подписания постановления специалист органа местного самоуправления</w:t>
      </w:r>
      <w:r>
        <w:rPr>
          <w:szCs w:val="24"/>
        </w:rPr>
        <w:t xml:space="preserve"> </w:t>
      </w:r>
      <w:r w:rsidRPr="00D1632C">
        <w:rPr>
          <w:szCs w:val="24"/>
        </w:rPr>
        <w:t>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w:t>
      </w:r>
    </w:p>
    <w:p w:rsidR="005F5054" w:rsidRPr="00D1632C" w:rsidRDefault="005F5054" w:rsidP="000B1DD3">
      <w:pPr>
        <w:numPr>
          <w:ilvl w:val="0"/>
          <w:numId w:val="47"/>
        </w:numPr>
        <w:tabs>
          <w:tab w:val="left" w:pos="851"/>
          <w:tab w:val="left" w:pos="9639"/>
        </w:tabs>
        <w:ind w:left="0" w:firstLine="567"/>
        <w:rPr>
          <w:szCs w:val="24"/>
        </w:rPr>
      </w:pPr>
      <w:r w:rsidRPr="00D1632C">
        <w:rPr>
          <w:szCs w:val="24"/>
        </w:rPr>
        <w:t>передает уполномоченному лицу для регистрации постановления в установленном порядке;</w:t>
      </w:r>
    </w:p>
    <w:p w:rsidR="005F5054" w:rsidRPr="005047AF" w:rsidRDefault="005F5054" w:rsidP="000B1DD3">
      <w:pPr>
        <w:numPr>
          <w:ilvl w:val="0"/>
          <w:numId w:val="47"/>
        </w:numPr>
        <w:tabs>
          <w:tab w:val="left" w:pos="851"/>
          <w:tab w:val="left" w:pos="9639"/>
        </w:tabs>
        <w:ind w:left="0" w:firstLine="567"/>
        <w:rPr>
          <w:szCs w:val="24"/>
        </w:rPr>
      </w:pPr>
      <w:r w:rsidRPr="00D1632C">
        <w:rPr>
          <w:szCs w:val="24"/>
        </w:rPr>
        <w:t>направляет (вручает) указанное постановление заявителям в течение трех рабочих дней с момента его подписания.</w:t>
      </w:r>
    </w:p>
    <w:p w:rsidR="005F5054" w:rsidRPr="00F44805" w:rsidRDefault="005F5054" w:rsidP="00F44805">
      <w:pPr>
        <w:tabs>
          <w:tab w:val="left" w:pos="851"/>
          <w:tab w:val="left" w:pos="9639"/>
        </w:tabs>
        <w:ind w:firstLine="567"/>
        <w:rPr>
          <w:szCs w:val="24"/>
        </w:rPr>
      </w:pPr>
      <w:r w:rsidRPr="00D1632C">
        <w:rPr>
          <w:szCs w:val="24"/>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rPr>
          <w:szCs w:val="24"/>
        </w:rPr>
        <w:t xml:space="preserve">его </w:t>
      </w:r>
      <w:r w:rsidRPr="00D1632C">
        <w:rPr>
          <w:szCs w:val="24"/>
        </w:rPr>
        <w:t xml:space="preserve"> </w:t>
      </w:r>
      <w:r>
        <w:rPr>
          <w:szCs w:val="24"/>
        </w:rPr>
        <w:t>административного регламента</w:t>
      </w:r>
      <w:r w:rsidRPr="00D1632C">
        <w:rPr>
          <w:szCs w:val="24"/>
        </w:rPr>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5F5054" w:rsidRPr="00F44805" w:rsidRDefault="005F5054" w:rsidP="000B1DD3">
      <w:pPr>
        <w:numPr>
          <w:ilvl w:val="0"/>
          <w:numId w:val="47"/>
        </w:numPr>
        <w:tabs>
          <w:tab w:val="left" w:pos="851"/>
          <w:tab w:val="left" w:pos="9639"/>
        </w:tabs>
        <w:ind w:left="0" w:firstLine="567"/>
        <w:rPr>
          <w:szCs w:val="24"/>
        </w:rPr>
      </w:pPr>
      <w:r w:rsidRPr="00D1632C">
        <w:rPr>
          <w:szCs w:val="24"/>
        </w:rPr>
        <w:t>издание постановления, направление (вр</w:t>
      </w:r>
      <w:r>
        <w:rPr>
          <w:szCs w:val="24"/>
        </w:rPr>
        <w:t>учение) постановления заявителю (о разрешении либо об отказе в разрешении на раздельное проживание).</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5F5054" w:rsidRPr="00866A00" w:rsidRDefault="00F44805" w:rsidP="000B1DD3">
      <w:pPr>
        <w:numPr>
          <w:ilvl w:val="0"/>
          <w:numId w:val="47"/>
        </w:numPr>
        <w:tabs>
          <w:tab w:val="left" w:pos="851"/>
          <w:tab w:val="left" w:pos="9639"/>
        </w:tabs>
        <w:ind w:left="0" w:firstLine="567"/>
        <w:rPr>
          <w:szCs w:val="24"/>
        </w:rPr>
      </w:pPr>
      <w:r>
        <w:rPr>
          <w:szCs w:val="24"/>
        </w:rPr>
        <w:t xml:space="preserve">подписанное Главой </w:t>
      </w:r>
      <w:r w:rsidR="00E44329">
        <w:rPr>
          <w:szCs w:val="24"/>
        </w:rPr>
        <w:t>м</w:t>
      </w:r>
      <w:r>
        <w:rPr>
          <w:szCs w:val="24"/>
        </w:rPr>
        <w:t>естной А</w:t>
      </w:r>
      <w:r w:rsidR="005F5054" w:rsidRPr="00866A00">
        <w:rPr>
          <w:szCs w:val="24"/>
        </w:rPr>
        <w:t>дминистрации органа местного самоуправления Санкт-Петербурга постановление;</w:t>
      </w:r>
    </w:p>
    <w:p w:rsidR="005F5054" w:rsidRPr="00866A00" w:rsidRDefault="005F5054" w:rsidP="000B1DD3">
      <w:pPr>
        <w:numPr>
          <w:ilvl w:val="0"/>
          <w:numId w:val="47"/>
        </w:numPr>
        <w:tabs>
          <w:tab w:val="left" w:pos="851"/>
          <w:tab w:val="left" w:pos="9639"/>
        </w:tabs>
        <w:ind w:left="0" w:firstLine="567"/>
        <w:rPr>
          <w:szCs w:val="24"/>
        </w:rPr>
      </w:pPr>
      <w:r w:rsidRPr="00866A00">
        <w:rPr>
          <w:szCs w:val="24"/>
        </w:rPr>
        <w:t>регистрация постановления в журнале регистрации постановлений;</w:t>
      </w:r>
    </w:p>
    <w:p w:rsidR="005F5054" w:rsidRPr="00921CB4" w:rsidRDefault="005F5054" w:rsidP="000B1DD3">
      <w:pPr>
        <w:numPr>
          <w:ilvl w:val="0"/>
          <w:numId w:val="47"/>
        </w:numPr>
        <w:tabs>
          <w:tab w:val="left" w:pos="851"/>
          <w:tab w:val="left" w:pos="9639"/>
        </w:tabs>
        <w:ind w:left="0" w:firstLine="567"/>
        <w:rPr>
          <w:szCs w:val="24"/>
        </w:rPr>
      </w:pPr>
      <w:r w:rsidRPr="00866A00">
        <w:rPr>
          <w:szCs w:val="24"/>
        </w:rPr>
        <w:t>отметка о направлении в адрес заявителя (личном получении заявителем) постановления, через МФЦ (в с</w:t>
      </w:r>
      <w:r>
        <w:rPr>
          <w:szCs w:val="24"/>
        </w:rPr>
        <w:t>лучае волеизъявления заявителя).</w:t>
      </w:r>
    </w:p>
    <w:bookmarkEnd w:id="1"/>
    <w:p w:rsidR="00522C21" w:rsidRPr="00410A55" w:rsidRDefault="004B4137" w:rsidP="00410A55">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3</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 xml:space="preserve">Ответственный исполнитель в срок, не превышающий трех рабочих </w:t>
      </w:r>
      <w:r w:rsidRPr="007B226C">
        <w:rPr>
          <w:rFonts w:ascii="Times New Roman" w:hAnsi="Times New Roman"/>
          <w:sz w:val="24"/>
          <w:szCs w:val="24"/>
        </w:rPr>
        <w:lastRenderedPageBreak/>
        <w:t>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FD53C4">
        <w:rPr>
          <w:sz w:val="24"/>
          <w:szCs w:val="24"/>
        </w:rPr>
        <w:t>л</w:t>
      </w:r>
      <w:r w:rsidRPr="000F4D47">
        <w:rPr>
          <w:sz w:val="24"/>
          <w:szCs w:val="24"/>
        </w:rPr>
        <w:t xml:space="preserve">авой </w:t>
      </w:r>
      <w:r w:rsidR="00FD53C4">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w:t>
      </w:r>
      <w:r w:rsidRPr="000F4D47">
        <w:rPr>
          <w:sz w:val="24"/>
          <w:szCs w:val="24"/>
        </w:rPr>
        <w:lastRenderedPageBreak/>
        <w:t>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7D1AFE">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7D1AFE">
      <w:pPr>
        <w:pStyle w:val="aa"/>
        <w:tabs>
          <w:tab w:val="left" w:pos="9781"/>
        </w:tabs>
        <w:spacing w:after="0"/>
        <w:ind w:right="-142"/>
        <w:rPr>
          <w:szCs w:val="24"/>
        </w:rPr>
      </w:pPr>
    </w:p>
    <w:p w:rsidR="0089618E" w:rsidRPr="000F4D47" w:rsidRDefault="0089618E" w:rsidP="007D1AFE">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7D1AFE">
      <w:pPr>
        <w:pStyle w:val="aa"/>
        <w:tabs>
          <w:tab w:val="left" w:pos="9781"/>
        </w:tabs>
        <w:spacing w:after="0"/>
        <w:ind w:right="-142" w:firstLine="567"/>
        <w:jc w:val="center"/>
        <w:rPr>
          <w:b/>
          <w:szCs w:val="24"/>
        </w:rPr>
      </w:pPr>
    </w:p>
    <w:p w:rsidR="00E52DE7" w:rsidRPr="000F4D47" w:rsidRDefault="00E52DE7" w:rsidP="007D1AFE">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2"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w:t>
      </w:r>
      <w:r w:rsidRPr="000F4D47">
        <w:rPr>
          <w:sz w:val="24"/>
          <w:szCs w:val="24"/>
        </w:rPr>
        <w:lastRenderedPageBreak/>
        <w:t>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lastRenderedPageBreak/>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C10ABD"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C10AB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204C" w:rsidRPr="00C10ABD" w:rsidRDefault="007D1AFE" w:rsidP="007D1AFE">
      <w:pPr>
        <w:widowControl w:val="0"/>
        <w:tabs>
          <w:tab w:val="left" w:pos="567"/>
          <w:tab w:val="left" w:pos="1293"/>
        </w:tabs>
        <w:ind w:right="20" w:firstLine="0"/>
        <w:rPr>
          <w:szCs w:val="24"/>
        </w:rPr>
      </w:pPr>
      <w:r w:rsidRPr="00C10ABD">
        <w:rPr>
          <w:szCs w:val="24"/>
        </w:rPr>
        <w:tab/>
      </w:r>
      <w:r w:rsidR="004B204C" w:rsidRPr="00C10ABD">
        <w:rPr>
          <w:szCs w:val="24"/>
        </w:rPr>
        <w:t xml:space="preserve">В случае установления в ходе или по результатам </w:t>
      </w:r>
      <w:proofErr w:type="gramStart"/>
      <w:r w:rsidR="004B204C" w:rsidRPr="00C10ABD">
        <w:rPr>
          <w:szCs w:val="24"/>
        </w:rPr>
        <w:t>рассмотрения жалобы признаков состава административного правонарушения</w:t>
      </w:r>
      <w:proofErr w:type="gramEnd"/>
      <w:r w:rsidR="004B204C" w:rsidRPr="00C10ABD">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B204C" w:rsidRPr="00C10ABD" w:rsidRDefault="004B204C" w:rsidP="004B204C">
      <w:pPr>
        <w:ind w:firstLine="540"/>
        <w:rPr>
          <w:szCs w:val="24"/>
        </w:rPr>
      </w:pPr>
      <w:r w:rsidRPr="00C10ABD">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10ABD">
        <w:rPr>
          <w:szCs w:val="24"/>
        </w:rPr>
        <w:t>неудобства</w:t>
      </w:r>
      <w:proofErr w:type="gramEnd"/>
      <w:r w:rsidRPr="00C10ABD">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204C" w:rsidRPr="000F4D47" w:rsidRDefault="004B204C" w:rsidP="004B204C">
      <w:pPr>
        <w:pStyle w:val="35"/>
        <w:shd w:val="clear" w:color="auto" w:fill="auto"/>
        <w:tabs>
          <w:tab w:val="left" w:pos="851"/>
          <w:tab w:val="left" w:pos="1293"/>
        </w:tabs>
        <w:spacing w:before="0" w:line="240" w:lineRule="auto"/>
        <w:ind w:right="20" w:firstLine="567"/>
        <w:rPr>
          <w:sz w:val="24"/>
          <w:szCs w:val="24"/>
        </w:rPr>
      </w:pPr>
      <w:bookmarkStart w:id="2" w:name="dst298"/>
      <w:bookmarkEnd w:id="2"/>
      <w:r w:rsidRPr="00C10ABD">
        <w:rPr>
          <w:szCs w:val="24"/>
        </w:rPr>
        <w:t xml:space="preserve">В случае признания </w:t>
      </w:r>
      <w:proofErr w:type="gramStart"/>
      <w:r w:rsidRPr="00C10ABD">
        <w:rPr>
          <w:szCs w:val="24"/>
        </w:rPr>
        <w:t>жалобы</w:t>
      </w:r>
      <w:proofErr w:type="gramEnd"/>
      <w:r w:rsidRPr="00C10ABD">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w:t>
      </w:r>
      <w:r w:rsidRPr="000F4D47">
        <w:rPr>
          <w:sz w:val="24"/>
          <w:szCs w:val="24"/>
        </w:rPr>
        <w:lastRenderedPageBreak/>
        <w:t>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3"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4"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5"/>
          <w:footerReference w:type="first" r:id="rId16"/>
          <w:footnotePr>
            <w:numRestart w:val="eachPage"/>
          </w:footnotePr>
          <w:pgSz w:w="11906" w:h="16838"/>
          <w:pgMar w:top="567" w:right="566" w:bottom="709" w:left="1134" w:header="568" w:footer="494" w:gutter="0"/>
          <w:cols w:space="708"/>
          <w:docGrid w:linePitch="360"/>
        </w:sectPr>
      </w:pPr>
    </w:p>
    <w:p w:rsidR="0089618E" w:rsidRPr="00466A01" w:rsidRDefault="00E234E0" w:rsidP="00CD3D21">
      <w:pPr>
        <w:tabs>
          <w:tab w:val="left" w:pos="9354"/>
        </w:tabs>
        <w:ind w:left="4253" w:firstLine="0"/>
        <w:jc w:val="right"/>
        <w:rPr>
          <w:b/>
          <w:sz w:val="20"/>
        </w:rPr>
      </w:pPr>
      <w:r w:rsidRPr="00466A01">
        <w:rPr>
          <w:b/>
          <w:sz w:val="20"/>
        </w:rPr>
        <w:lastRenderedPageBreak/>
        <w:t>Приложение</w:t>
      </w:r>
      <w:r w:rsidR="0089618E" w:rsidRPr="00466A01">
        <w:rPr>
          <w:b/>
          <w:sz w:val="20"/>
        </w:rPr>
        <w:t xml:space="preserve"> № 1</w:t>
      </w:r>
    </w:p>
    <w:p w:rsidR="0089618E" w:rsidRPr="00466A01" w:rsidRDefault="0089618E" w:rsidP="00435317">
      <w:pPr>
        <w:pStyle w:val="62"/>
        <w:shd w:val="clear" w:color="auto" w:fill="auto"/>
        <w:spacing w:line="240" w:lineRule="auto"/>
        <w:jc w:val="right"/>
        <w:rPr>
          <w:b w:val="0"/>
          <w:sz w:val="20"/>
          <w:szCs w:val="20"/>
        </w:rPr>
      </w:pPr>
      <w:r w:rsidRPr="00466A01">
        <w:rPr>
          <w:b w:val="0"/>
          <w:sz w:val="20"/>
          <w:szCs w:val="20"/>
        </w:rPr>
        <w:t xml:space="preserve">к </w:t>
      </w:r>
      <w:r w:rsidR="00435317" w:rsidRPr="00466A01">
        <w:rPr>
          <w:b w:val="0"/>
          <w:sz w:val="20"/>
          <w:szCs w:val="20"/>
        </w:rPr>
        <w:t xml:space="preserve">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435317"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435317" w:rsidRPr="00C47AE8" w:rsidRDefault="00435317" w:rsidP="00435317">
      <w:pPr>
        <w:ind w:firstLine="0"/>
        <w:rPr>
          <w:color w:val="FF0000"/>
          <w:sz w:val="20"/>
        </w:rPr>
      </w:pPr>
    </w:p>
    <w:p w:rsidR="00435317" w:rsidRPr="00435317" w:rsidRDefault="00435317" w:rsidP="00435317">
      <w:pPr>
        <w:ind w:firstLine="709"/>
        <w:jc w:val="center"/>
        <w:rPr>
          <w:b/>
          <w:szCs w:val="24"/>
        </w:rPr>
      </w:pPr>
      <w:r w:rsidRPr="00435317">
        <w:rPr>
          <w:b/>
          <w:szCs w:val="24"/>
        </w:rPr>
        <w:t>БЛОК СХЕМА</w:t>
      </w:r>
    </w:p>
    <w:p w:rsidR="00435317" w:rsidRPr="005F1A61" w:rsidRDefault="003F11F2" w:rsidP="00435317">
      <w:pPr>
        <w:ind w:firstLine="709"/>
        <w:jc w:val="center"/>
      </w:pPr>
      <w:r>
        <w:rPr>
          <w:noProof/>
          <w:color w:val="FF0000"/>
        </w:rPr>
        <mc:AlternateContent>
          <mc:Choice Requires="wps">
            <w:drawing>
              <wp:anchor distT="0" distB="0" distL="114300" distR="114300" simplePos="0" relativeHeight="251653632" behindDoc="0" locked="0" layoutInCell="1" allowOverlap="1">
                <wp:simplePos x="0" y="0"/>
                <wp:positionH relativeFrom="column">
                  <wp:posOffset>521335</wp:posOffset>
                </wp:positionH>
                <wp:positionV relativeFrom="paragraph">
                  <wp:posOffset>60325</wp:posOffset>
                </wp:positionV>
                <wp:extent cx="5020945" cy="266065"/>
                <wp:effectExtent l="10795" t="5080" r="6985" b="5080"/>
                <wp:wrapNone/>
                <wp:docPr id="5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266065"/>
                        </a:xfrm>
                        <a:prstGeom prst="rect">
                          <a:avLst/>
                        </a:prstGeom>
                        <a:solidFill>
                          <a:srgbClr val="FFFFFF"/>
                        </a:solidFill>
                        <a:ln w="9525">
                          <a:solidFill>
                            <a:srgbClr val="000000"/>
                          </a:solidFill>
                          <a:miter lim="800000"/>
                          <a:headEnd/>
                          <a:tailEnd/>
                        </a:ln>
                      </wps:spPr>
                      <wps:txbx>
                        <w:txbxContent>
                          <w:p w:rsidR="000F070B" w:rsidRPr="004C2FE0" w:rsidRDefault="000F070B"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0F070B" w:rsidRPr="004C2FE0" w:rsidRDefault="000F070B" w:rsidP="0043531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41.05pt;margin-top:4.75pt;width:395.3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">
                <v:textbox>
                  <w:txbxContent>
                    <w:p w:rsidR="000F070B" w:rsidRPr="004C2FE0" w:rsidRDefault="000F070B"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0F070B" w:rsidRPr="004C2FE0" w:rsidRDefault="000F070B" w:rsidP="00435317">
                      <w:pPr>
                        <w:rPr>
                          <w:sz w:val="22"/>
                          <w:szCs w:val="22"/>
                        </w:rPr>
                      </w:pP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5200" behindDoc="0" locked="0" layoutInCell="1" allowOverlap="1">
                <wp:simplePos x="0" y="0"/>
                <wp:positionH relativeFrom="column">
                  <wp:posOffset>1192530</wp:posOffset>
                </wp:positionH>
                <wp:positionV relativeFrom="paragraph">
                  <wp:posOffset>151130</wp:posOffset>
                </wp:positionV>
                <wp:extent cx="0" cy="165735"/>
                <wp:effectExtent l="53340" t="13970" r="60960" b="20320"/>
                <wp:wrapNone/>
                <wp:docPr id="5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24CE11" id="Line 117"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1.9pt" to="9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BLwIAAFY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">
                <v:stroke endarrow="block"/>
              </v:line>
            </w:pict>
          </mc:Fallback>
        </mc:AlternateContent>
      </w: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3801110</wp:posOffset>
                </wp:positionH>
                <wp:positionV relativeFrom="paragraph">
                  <wp:posOffset>151130</wp:posOffset>
                </wp:positionV>
                <wp:extent cx="0" cy="165735"/>
                <wp:effectExtent l="61595" t="13970" r="52705" b="20320"/>
                <wp:wrapNone/>
                <wp:docPr id="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157008" id="Line 14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1.9pt" to="299.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ZlMAIAAFY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3028315</wp:posOffset>
                </wp:positionH>
                <wp:positionV relativeFrom="paragraph">
                  <wp:posOffset>141605</wp:posOffset>
                </wp:positionV>
                <wp:extent cx="2823210" cy="554990"/>
                <wp:effectExtent l="12700" t="8255" r="12065" b="8255"/>
                <wp:wrapNone/>
                <wp:docPr id="5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55499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7" w:history="1">
                              <w:r w:rsidRPr="00466A01">
                                <w:rPr>
                                  <w:rStyle w:val="ad"/>
                                  <w:color w:val="000000" w:themeColor="text1"/>
                                  <w:sz w:val="22"/>
                                  <w:szCs w:val="22"/>
                                  <w:lang w:val="en-US"/>
                                </w:rPr>
                                <w:t>www</w:t>
                              </w:r>
                              <w:r w:rsidRPr="00466A01">
                                <w:rPr>
                                  <w:rStyle w:val="ad"/>
                                  <w:color w:val="000000" w:themeColor="text1"/>
                                  <w:sz w:val="22"/>
                                  <w:szCs w:val="22"/>
                                </w:rPr>
                                <w:t>.</w:t>
                              </w:r>
                              <w:proofErr w:type="spellStart"/>
                              <w:r w:rsidRPr="00466A01">
                                <w:rPr>
                                  <w:rStyle w:val="ad"/>
                                  <w:color w:val="000000" w:themeColor="text1"/>
                                  <w:sz w:val="22"/>
                                  <w:szCs w:val="22"/>
                                  <w:lang w:val="en-US"/>
                                </w:rPr>
                                <w:t>gu</w:t>
                              </w:r>
                              <w:proofErr w:type="spellEnd"/>
                            </w:hyperlink>
                            <w:r w:rsidRPr="00466A01">
                              <w:rPr>
                                <w:color w:val="000000" w:themeColor="text1"/>
                                <w:sz w:val="22"/>
                                <w:szCs w:val="22"/>
                              </w:rPr>
                              <w:t>.</w:t>
                            </w:r>
                            <w:proofErr w:type="spellStart"/>
                            <w:r w:rsidRPr="00466A01">
                              <w:rPr>
                                <w:color w:val="000000" w:themeColor="text1"/>
                                <w:sz w:val="22"/>
                                <w:szCs w:val="22"/>
                                <w:lang w:val="en-US"/>
                              </w:rPr>
                              <w:t>spb</w:t>
                            </w:r>
                            <w:proofErr w:type="spellEnd"/>
                            <w:r w:rsidRPr="00466A01">
                              <w:rPr>
                                <w:color w:val="000000" w:themeColor="text1"/>
                                <w:sz w:val="22"/>
                                <w:szCs w:val="22"/>
                              </w:rPr>
                              <w:t>.</w:t>
                            </w:r>
                            <w:proofErr w:type="spellStart"/>
                            <w:r w:rsidRPr="00466A01">
                              <w:rPr>
                                <w:color w:val="000000" w:themeColor="text1"/>
                                <w:sz w:val="22"/>
                                <w:szCs w:val="22"/>
                                <w:lang w:val="en-US"/>
                              </w:rPr>
                              <w:t>ru</w:t>
                            </w:r>
                            <w:proofErr w:type="spellEnd"/>
                          </w:p>
                          <w:p w:rsidR="000F070B" w:rsidRPr="0075219F" w:rsidRDefault="000F070B" w:rsidP="00435317">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7" style="position:absolute;left:0;text-align:left;margin-left:238.45pt;margin-top:11.15pt;width:222.3pt;height:43.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">
                <v:textbox>
                  <w:txbxContent>
                    <w:p w:rsidR="000F070B" w:rsidRPr="009B72DF" w:rsidRDefault="000F070B"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8" w:history="1">
                        <w:r w:rsidRPr="00466A01">
                          <w:rPr>
                            <w:rStyle w:val="ad"/>
                            <w:color w:val="000000" w:themeColor="text1"/>
                            <w:sz w:val="22"/>
                            <w:szCs w:val="22"/>
                            <w:lang w:val="en-US"/>
                          </w:rPr>
                          <w:t>www</w:t>
                        </w:r>
                        <w:r w:rsidRPr="00466A01">
                          <w:rPr>
                            <w:rStyle w:val="ad"/>
                            <w:color w:val="000000" w:themeColor="text1"/>
                            <w:sz w:val="22"/>
                            <w:szCs w:val="22"/>
                          </w:rPr>
                          <w:t>.</w:t>
                        </w:r>
                        <w:proofErr w:type="spellStart"/>
                        <w:r w:rsidRPr="00466A01">
                          <w:rPr>
                            <w:rStyle w:val="ad"/>
                            <w:color w:val="000000" w:themeColor="text1"/>
                            <w:sz w:val="22"/>
                            <w:szCs w:val="22"/>
                            <w:lang w:val="en-US"/>
                          </w:rPr>
                          <w:t>gu</w:t>
                        </w:r>
                        <w:proofErr w:type="spellEnd"/>
                      </w:hyperlink>
                      <w:r w:rsidRPr="00466A01">
                        <w:rPr>
                          <w:color w:val="000000" w:themeColor="text1"/>
                          <w:sz w:val="22"/>
                          <w:szCs w:val="22"/>
                        </w:rPr>
                        <w:t>.</w:t>
                      </w:r>
                      <w:proofErr w:type="spellStart"/>
                      <w:r w:rsidRPr="00466A01">
                        <w:rPr>
                          <w:color w:val="000000" w:themeColor="text1"/>
                          <w:sz w:val="22"/>
                          <w:szCs w:val="22"/>
                          <w:lang w:val="en-US"/>
                        </w:rPr>
                        <w:t>spb</w:t>
                      </w:r>
                      <w:proofErr w:type="spellEnd"/>
                      <w:r w:rsidRPr="00466A01">
                        <w:rPr>
                          <w:color w:val="000000" w:themeColor="text1"/>
                          <w:sz w:val="22"/>
                          <w:szCs w:val="22"/>
                        </w:rPr>
                        <w:t>.</w:t>
                      </w:r>
                      <w:proofErr w:type="spellStart"/>
                      <w:r w:rsidRPr="00466A01">
                        <w:rPr>
                          <w:color w:val="000000" w:themeColor="text1"/>
                          <w:sz w:val="22"/>
                          <w:szCs w:val="22"/>
                          <w:lang w:val="en-US"/>
                        </w:rPr>
                        <w:t>ru</w:t>
                      </w:r>
                      <w:proofErr w:type="spellEnd"/>
                    </w:p>
                    <w:p w:rsidR="000F070B" w:rsidRPr="0075219F" w:rsidRDefault="000F070B" w:rsidP="00435317">
                      <w:pPr>
                        <w:ind w:firstLine="0"/>
                        <w:rPr>
                          <w:sz w:val="16"/>
                          <w:szCs w:val="16"/>
                        </w:rPr>
                      </w:pPr>
                    </w:p>
                  </w:txbxContent>
                </v:textbox>
              </v:rect>
            </w:pict>
          </mc:Fallback>
        </mc:AlternateContent>
      </w:r>
      <w:r>
        <w:rPr>
          <w:noProof/>
          <w:color w:val="FF0000"/>
        </w:rPr>
        <mc:AlternateContent>
          <mc:Choice Requires="wps">
            <w:drawing>
              <wp:anchor distT="0" distB="0" distL="114300" distR="114300" simplePos="0" relativeHeight="251652608" behindDoc="0" locked="0" layoutInCell="1" allowOverlap="1">
                <wp:simplePos x="0" y="0"/>
                <wp:positionH relativeFrom="column">
                  <wp:posOffset>180975</wp:posOffset>
                </wp:positionH>
                <wp:positionV relativeFrom="paragraph">
                  <wp:posOffset>141605</wp:posOffset>
                </wp:positionV>
                <wp:extent cx="2756535" cy="554990"/>
                <wp:effectExtent l="13335" t="8255" r="11430" b="8255"/>
                <wp:wrapNone/>
                <wp:docPr id="5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55499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0F070B" w:rsidRPr="0075219F" w:rsidRDefault="000F070B" w:rsidP="00435317">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14.25pt;margin-top:11.15pt;width:217.05pt;height:4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xOLQIAAFE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">
                <v:textbox>
                  <w:txbxContent>
                    <w:p w:rsidR="000F070B" w:rsidRPr="009B72DF" w:rsidRDefault="000F070B"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0F070B" w:rsidRPr="0075219F" w:rsidRDefault="000F070B" w:rsidP="00435317">
                      <w:pPr>
                        <w:ind w:firstLine="0"/>
                        <w:rPr>
                          <w:sz w:val="16"/>
                          <w:szCs w:val="16"/>
                        </w:rPr>
                      </w:pPr>
                    </w:p>
                  </w:txbxContent>
                </v:textbox>
              </v:rect>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1075690</wp:posOffset>
                </wp:positionH>
                <wp:positionV relativeFrom="paragraph">
                  <wp:posOffset>128905</wp:posOffset>
                </wp:positionV>
                <wp:extent cx="0" cy="128905"/>
                <wp:effectExtent l="60325" t="6985" r="53975" b="1651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537D7A" id="Line 1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0.15pt" to="84.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ShJg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">
                <v:stroke endarrow="block"/>
              </v:line>
            </w:pict>
          </mc:Fallback>
        </mc:AlternateContent>
      </w: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3801110</wp:posOffset>
                </wp:positionH>
                <wp:positionV relativeFrom="paragraph">
                  <wp:posOffset>128905</wp:posOffset>
                </wp:positionV>
                <wp:extent cx="0" cy="128905"/>
                <wp:effectExtent l="61595" t="6985" r="52705" b="16510"/>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203705" id="Line 14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0.15pt" to="299.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82550</wp:posOffset>
                </wp:positionV>
                <wp:extent cx="2794635" cy="530225"/>
                <wp:effectExtent l="13335" t="12065" r="11430" b="10160"/>
                <wp:wrapNone/>
                <wp:docPr id="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53022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0F070B" w:rsidRPr="0075219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9" style="position:absolute;left:0;text-align:left;margin-left:11.25pt;margin-top:6.5pt;width:220.05pt;height:4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">
                <v:textbox>
                  <w:txbxContent>
                    <w:p w:rsidR="000F070B" w:rsidRPr="009B72DF" w:rsidRDefault="000F070B"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0F070B" w:rsidRPr="0075219F" w:rsidRDefault="000F070B" w:rsidP="00435317">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3013075</wp:posOffset>
                </wp:positionH>
                <wp:positionV relativeFrom="paragraph">
                  <wp:posOffset>82550</wp:posOffset>
                </wp:positionV>
                <wp:extent cx="2823210" cy="530225"/>
                <wp:effectExtent l="6985" t="12065" r="8255" b="10160"/>
                <wp:wrapNone/>
                <wp:docPr id="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53022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0F070B" w:rsidRPr="0075219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237.25pt;margin-top:6.5pt;width:222.3pt;height:41.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">
                <v:textbox>
                  <w:txbxContent>
                    <w:p w:rsidR="000F070B" w:rsidRPr="009B72DF" w:rsidRDefault="000F070B"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0F070B" w:rsidRPr="0075219F" w:rsidRDefault="000F070B" w:rsidP="00435317">
                      <w:pPr>
                        <w:rPr>
                          <w:sz w:val="16"/>
                          <w:szCs w:val="16"/>
                        </w:rPr>
                      </w:pPr>
                    </w:p>
                  </w:txbxContent>
                </v:textbox>
              </v:rect>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3801110</wp:posOffset>
                </wp:positionH>
                <wp:positionV relativeFrom="paragraph">
                  <wp:posOffset>109855</wp:posOffset>
                </wp:positionV>
                <wp:extent cx="0" cy="325755"/>
                <wp:effectExtent l="61595" t="8890" r="52705" b="17780"/>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F4ADAE" id="Line 13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8.65pt" to="299.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">
                <v:stroke endarrow="block"/>
              </v:line>
            </w:pict>
          </mc:Fallback>
        </mc:AlternateContent>
      </w: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1006475</wp:posOffset>
                </wp:positionH>
                <wp:positionV relativeFrom="paragraph">
                  <wp:posOffset>174625</wp:posOffset>
                </wp:positionV>
                <wp:extent cx="0" cy="260985"/>
                <wp:effectExtent l="57785" t="6985" r="56515" b="17780"/>
                <wp:wrapNone/>
                <wp:docPr id="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E7E812" id="Line 1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13.75pt" to="79.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kf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">
                <v:stroke endarrow="block"/>
              </v:line>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27305</wp:posOffset>
                </wp:positionV>
                <wp:extent cx="5782945" cy="683895"/>
                <wp:effectExtent l="13970" t="10160" r="13335" b="10795"/>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68389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0F070B" w:rsidRPr="009B72DF" w:rsidRDefault="000F070B"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0F070B" w:rsidRPr="009B72DF" w:rsidRDefault="000F070B" w:rsidP="00435317">
                            <w:pPr>
                              <w:ind w:firstLine="0"/>
                              <w:jc w:val="center"/>
                              <w:rPr>
                                <w:sz w:val="22"/>
                                <w:szCs w:val="22"/>
                              </w:rPr>
                            </w:pPr>
                            <w:r w:rsidRPr="009B72DF">
                              <w:rPr>
                                <w:sz w:val="22"/>
                                <w:szCs w:val="22"/>
                              </w:rPr>
                              <w:t>(20 мин.)</w:t>
                            </w:r>
                          </w:p>
                          <w:p w:rsidR="000F070B" w:rsidRPr="009B72D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1" style="position:absolute;left:0;text-align:left;margin-left:-5.95pt;margin-top:2.15pt;width:455.3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">
                <v:textbox>
                  <w:txbxContent>
                    <w:p w:rsidR="000F070B" w:rsidRPr="009B72DF" w:rsidRDefault="000F070B"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0F070B" w:rsidRPr="009B72DF" w:rsidRDefault="000F070B"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0F070B" w:rsidRPr="009B72DF" w:rsidRDefault="000F070B" w:rsidP="00435317">
                      <w:pPr>
                        <w:ind w:firstLine="0"/>
                        <w:jc w:val="center"/>
                        <w:rPr>
                          <w:sz w:val="22"/>
                          <w:szCs w:val="22"/>
                        </w:rPr>
                      </w:pPr>
                      <w:r w:rsidRPr="009B72DF">
                        <w:rPr>
                          <w:sz w:val="22"/>
                          <w:szCs w:val="22"/>
                        </w:rPr>
                        <w:t>(20 мин.)</w:t>
                      </w:r>
                    </w:p>
                    <w:p w:rsidR="000F070B" w:rsidRPr="009B72DF" w:rsidRDefault="000F070B" w:rsidP="00435317">
                      <w:pPr>
                        <w:rPr>
                          <w:sz w:val="16"/>
                          <w:szCs w:val="16"/>
                        </w:rPr>
                      </w:pPr>
                    </w:p>
                  </w:txbxContent>
                </v:textbox>
              </v:rect>
            </w:pict>
          </mc:Fallback>
        </mc:AlternateContent>
      </w: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49536" behindDoc="0" locked="0" layoutInCell="1" allowOverlap="1">
                <wp:simplePos x="0" y="0"/>
                <wp:positionH relativeFrom="column">
                  <wp:posOffset>443865</wp:posOffset>
                </wp:positionH>
                <wp:positionV relativeFrom="paragraph">
                  <wp:posOffset>118745</wp:posOffset>
                </wp:positionV>
                <wp:extent cx="0" cy="169545"/>
                <wp:effectExtent l="57150" t="10160" r="57150" b="2032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645D97" id="Line 1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35pt" to="34.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wmJg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">
                <v:stroke endarrow="block"/>
              </v:line>
            </w:pict>
          </mc:Fallback>
        </mc:AlternateContent>
      </w:r>
    </w:p>
    <w:p w:rsidR="00435317" w:rsidRPr="00C47AE8" w:rsidRDefault="00435317" w:rsidP="00435317">
      <w:pPr>
        <w:ind w:firstLine="709"/>
        <w:jc w:val="right"/>
        <w:rPr>
          <w:color w:val="FF0000"/>
        </w:rPr>
      </w:pP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43392" behindDoc="0" locked="0" layoutInCell="1" allowOverlap="1">
                <wp:simplePos x="0" y="0"/>
                <wp:positionH relativeFrom="column">
                  <wp:posOffset>-75565</wp:posOffset>
                </wp:positionH>
                <wp:positionV relativeFrom="paragraph">
                  <wp:posOffset>83820</wp:posOffset>
                </wp:positionV>
                <wp:extent cx="0" cy="228600"/>
                <wp:effectExtent l="61595" t="10795" r="52705" b="17780"/>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267177" id="Line 12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pt" to="-5.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F0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8272" behindDoc="0" locked="0" layoutInCell="1" allowOverlap="1">
                <wp:simplePos x="0" y="0"/>
                <wp:positionH relativeFrom="column">
                  <wp:posOffset>4908550</wp:posOffset>
                </wp:positionH>
                <wp:positionV relativeFrom="paragraph">
                  <wp:posOffset>107950</wp:posOffset>
                </wp:positionV>
                <wp:extent cx="1075690" cy="1369060"/>
                <wp:effectExtent l="6985" t="10160" r="12700" b="11430"/>
                <wp:wrapNone/>
                <wp:docPr id="4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36906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386.5pt;margin-top:8.5pt;width:84.7pt;height:10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">
                <v:textbox inset=".5mm,,.5mm">
                  <w:txbxContent>
                    <w:p w:rsidR="000F070B" w:rsidRPr="009B72DF" w:rsidRDefault="000F070B"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v:textbox>
              </v:rect>
            </w:pict>
          </mc:Fallback>
        </mc:AlternateContent>
      </w:r>
      <w:r>
        <w:rPr>
          <w:noProof/>
          <w:color w:val="FF0000"/>
        </w:rPr>
        <mc:AlternateContent>
          <mc:Choice Requires="wps">
            <w:drawing>
              <wp:anchor distT="0" distB="0" distL="114300" distR="114300" simplePos="0" relativeHeight="251648512" behindDoc="0" locked="0" layoutInCell="1" allowOverlap="1">
                <wp:simplePos x="0" y="0"/>
                <wp:positionH relativeFrom="column">
                  <wp:posOffset>-551180</wp:posOffset>
                </wp:positionH>
                <wp:positionV relativeFrom="paragraph">
                  <wp:posOffset>107950</wp:posOffset>
                </wp:positionV>
                <wp:extent cx="995045" cy="751205"/>
                <wp:effectExtent l="5080" t="10160" r="9525" b="10160"/>
                <wp:wrapNone/>
                <wp:docPr id="3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75120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3" style="position:absolute;left:0;text-align:left;margin-left:-43.4pt;margin-top:8.5pt;width:78.35pt;height:5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McKwIAAFA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">
                <v:textbox>
                  <w:txbxContent>
                    <w:p w:rsidR="000F070B" w:rsidRPr="009B72DF" w:rsidRDefault="000F070B" w:rsidP="00435317">
                      <w:pPr>
                        <w:ind w:firstLine="0"/>
                        <w:jc w:val="center"/>
                        <w:rPr>
                          <w:sz w:val="22"/>
                          <w:szCs w:val="22"/>
                        </w:rPr>
                      </w:pPr>
                      <w:r w:rsidRPr="009B72DF">
                        <w:rPr>
                          <w:sz w:val="22"/>
                          <w:szCs w:val="22"/>
                        </w:rPr>
                        <w:t>определяет предмет обращения</w:t>
                      </w:r>
                    </w:p>
                  </w:txbxContent>
                </v:textbox>
              </v:rect>
            </w:pict>
          </mc:Fallback>
        </mc:AlternateContent>
      </w:r>
      <w:r>
        <w:rPr>
          <w:noProof/>
          <w:color w:val="FF0000"/>
        </w:rPr>
        <mc:AlternateContent>
          <mc:Choice Requires="wps">
            <w:drawing>
              <wp:anchor distT="0" distB="0" distL="114300" distR="114300" simplePos="0" relativeHeight="251637248" behindDoc="0" locked="0" layoutInCell="1" allowOverlap="1">
                <wp:simplePos x="0" y="0"/>
                <wp:positionH relativeFrom="column">
                  <wp:posOffset>3230880</wp:posOffset>
                </wp:positionH>
                <wp:positionV relativeFrom="paragraph">
                  <wp:posOffset>107950</wp:posOffset>
                </wp:positionV>
                <wp:extent cx="1484630" cy="1536700"/>
                <wp:effectExtent l="5715" t="10160" r="5080" b="5715"/>
                <wp:wrapNone/>
                <wp:docPr id="3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53670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4" style="position:absolute;left:0;text-align:left;margin-left:254.4pt;margin-top:8.5pt;width:116.9pt;height:1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">
                <v:textbox inset="1.5mm,,1.5mm">
                  <w:txbxContent>
                    <w:p w:rsidR="000F070B" w:rsidRPr="009B72DF" w:rsidRDefault="000F070B"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v:textbox>
              </v:rect>
            </w:pict>
          </mc:Fallback>
        </mc:AlternateContent>
      </w:r>
      <w:r>
        <w:rPr>
          <w:noProof/>
          <w:color w:val="FF0000"/>
        </w:rPr>
        <mc:AlternateContent>
          <mc:Choice Requires="wps">
            <w:drawing>
              <wp:anchor distT="0" distB="0" distL="114300" distR="114300" simplePos="0" relativeHeight="251645440" behindDoc="0" locked="0" layoutInCell="1" allowOverlap="1">
                <wp:simplePos x="0" y="0"/>
                <wp:positionH relativeFrom="column">
                  <wp:posOffset>1849120</wp:posOffset>
                </wp:positionH>
                <wp:positionV relativeFrom="paragraph">
                  <wp:posOffset>107950</wp:posOffset>
                </wp:positionV>
                <wp:extent cx="1179195" cy="1369060"/>
                <wp:effectExtent l="5080" t="10160" r="6350" b="11430"/>
                <wp:wrapNone/>
                <wp:docPr id="3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79195" cy="136906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5" style="position:absolute;left:0;text-align:left;margin-left:145.6pt;margin-top:8.5pt;width:92.85pt;height:107.8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">
                <v:textbox inset="1.5mm,,1.5mm">
                  <w:txbxContent>
                    <w:p w:rsidR="000F070B" w:rsidRPr="009B72DF" w:rsidRDefault="000F070B"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color w:val="FF0000"/>
        </w:rPr>
        <mc:AlternateContent>
          <mc:Choice Requires="wps">
            <w:drawing>
              <wp:anchor distT="0" distB="0" distL="114300" distR="114300" simplePos="0" relativeHeight="251636224" behindDoc="0" locked="0" layoutInCell="1" allowOverlap="1">
                <wp:simplePos x="0" y="0"/>
                <wp:positionH relativeFrom="column">
                  <wp:posOffset>634365</wp:posOffset>
                </wp:positionH>
                <wp:positionV relativeFrom="paragraph">
                  <wp:posOffset>107950</wp:posOffset>
                </wp:positionV>
                <wp:extent cx="1028700" cy="751205"/>
                <wp:effectExtent l="9525" t="10160" r="9525" b="10160"/>
                <wp:wrapNone/>
                <wp:docPr id="3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5120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0F070B" w:rsidRPr="009B72DF" w:rsidRDefault="000F070B" w:rsidP="00435317">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6" style="position:absolute;left:0;text-align:left;margin-left:49.95pt;margin-top:8.5pt;width:81pt;height:59.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">
                <v:textbox inset="1.5mm,,1.5mm">
                  <w:txbxContent>
                    <w:p w:rsidR="000F070B" w:rsidRPr="009B72DF" w:rsidRDefault="000F070B"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0F070B" w:rsidRPr="009B72DF" w:rsidRDefault="000F070B" w:rsidP="00435317">
                      <w:pPr>
                        <w:rPr>
                          <w:sz w:val="22"/>
                          <w:szCs w:val="22"/>
                        </w:rPr>
                      </w:pP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42368" behindDoc="0" locked="0" layoutInCell="1" allowOverlap="1">
                <wp:simplePos x="0" y="0"/>
                <wp:positionH relativeFrom="column">
                  <wp:posOffset>4715510</wp:posOffset>
                </wp:positionH>
                <wp:positionV relativeFrom="paragraph">
                  <wp:posOffset>184785</wp:posOffset>
                </wp:positionV>
                <wp:extent cx="193040" cy="0"/>
                <wp:effectExtent l="13970" t="52705" r="21590" b="61595"/>
                <wp:wrapNone/>
                <wp:docPr id="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5B04B4" id="Line 12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pt,14.55pt" to="3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L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bJSH4vTGFWBTqa0N6dGTejIbTX84pHTVErXnkeTz2YBjFjySVy7h4gyE2PVfNQMbcvA6&#10;VurU2C5AQg3QKTbkfG8IP3lE4WM2H6c5tI3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">
                <v:stroke endarrow="block"/>
              </v:line>
            </w:pict>
          </mc:Fallback>
        </mc:AlternateContent>
      </w:r>
      <w:r>
        <w:rPr>
          <w:noProof/>
          <w:color w:val="FF0000"/>
        </w:rPr>
        <mc:AlternateContent>
          <mc:Choice Requires="wps">
            <w:drawing>
              <wp:anchor distT="0" distB="0" distL="114300" distR="114300" simplePos="0" relativeHeight="251634176" behindDoc="0" locked="0" layoutInCell="1" allowOverlap="1">
                <wp:simplePos x="0" y="0"/>
                <wp:positionH relativeFrom="column">
                  <wp:posOffset>3028315</wp:posOffset>
                </wp:positionH>
                <wp:positionV relativeFrom="paragraph">
                  <wp:posOffset>146050</wp:posOffset>
                </wp:positionV>
                <wp:extent cx="202565" cy="0"/>
                <wp:effectExtent l="12700" t="61595" r="22860" b="52705"/>
                <wp:wrapNone/>
                <wp:docPr id="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9306C" id="Line 11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11.5pt" to="25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s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">
                <v:stroke endarrow="block"/>
              </v:line>
            </w:pict>
          </mc:Fallback>
        </mc:AlternateContent>
      </w:r>
      <w:r>
        <w:rPr>
          <w:noProof/>
          <w:color w:val="FF0000"/>
        </w:rPr>
        <mc:AlternateContent>
          <mc:Choice Requires="wps">
            <w:drawing>
              <wp:anchor distT="0" distB="0" distL="114300" distR="114300" simplePos="0" relativeHeight="251646464" behindDoc="0" locked="0" layoutInCell="1" allowOverlap="1">
                <wp:simplePos x="0" y="0"/>
                <wp:positionH relativeFrom="column">
                  <wp:posOffset>1663065</wp:posOffset>
                </wp:positionH>
                <wp:positionV relativeFrom="paragraph">
                  <wp:posOffset>146050</wp:posOffset>
                </wp:positionV>
                <wp:extent cx="186055" cy="0"/>
                <wp:effectExtent l="9525" t="61595" r="23495" b="52705"/>
                <wp:wrapNone/>
                <wp:docPr id="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1E6DF5" id="Line 1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1.5pt" to="14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tF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">
                <v:stroke endarrow="block"/>
              </v:line>
            </w:pict>
          </mc:Fallback>
        </mc:AlternateContent>
      </w:r>
      <w:r>
        <w:rPr>
          <w:noProof/>
          <w:color w:val="FF0000"/>
        </w:rPr>
        <mc:AlternateContent>
          <mc:Choice Requires="wps">
            <w:drawing>
              <wp:anchor distT="0" distB="0" distL="114300" distR="114300" simplePos="0" relativeHeight="251644416" behindDoc="0" locked="0" layoutInCell="1" allowOverlap="1">
                <wp:simplePos x="0" y="0"/>
                <wp:positionH relativeFrom="column">
                  <wp:posOffset>443865</wp:posOffset>
                </wp:positionH>
                <wp:positionV relativeFrom="paragraph">
                  <wp:posOffset>146050</wp:posOffset>
                </wp:positionV>
                <wp:extent cx="190500" cy="0"/>
                <wp:effectExtent l="9525" t="61595" r="19050" b="52705"/>
                <wp:wrapNone/>
                <wp:docPr id="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E2055B" id="Line 1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1.5pt" to="4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Di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lk9DcQbjSrCp1daG9OhJPZuNpt8cUrruiNrzSPLlbMAxCx7JG5dwcQZC7IbPmoENOXgd&#10;K3VqbR8goQboFBtyvjeEnzyi8DGbp5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">
                <v:stroke endarrow="block"/>
              </v:line>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0560" behindDoc="0" locked="0" layoutInCell="1" allowOverlap="1">
                <wp:simplePos x="0" y="0"/>
                <wp:positionH relativeFrom="column">
                  <wp:posOffset>-616585</wp:posOffset>
                </wp:positionH>
                <wp:positionV relativeFrom="paragraph">
                  <wp:posOffset>24765</wp:posOffset>
                </wp:positionV>
                <wp:extent cx="2258695" cy="1146175"/>
                <wp:effectExtent l="6350" t="6985" r="11430" b="8890"/>
                <wp:wrapNone/>
                <wp:docPr id="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14617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7" style="position:absolute;left:0;text-align:left;margin-left:-48.55pt;margin-top:1.95pt;width:177.85pt;height:9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CkLgIAAFM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">
                <v:textbox>
                  <w:txbxContent>
                    <w:p w:rsidR="000F070B" w:rsidRPr="0075219F" w:rsidRDefault="000F070B"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3152" behindDoc="0" locked="0" layoutInCell="1" allowOverlap="1">
                <wp:simplePos x="0" y="0"/>
                <wp:positionH relativeFrom="column">
                  <wp:posOffset>5262245</wp:posOffset>
                </wp:positionH>
                <wp:positionV relativeFrom="paragraph">
                  <wp:posOffset>45720</wp:posOffset>
                </wp:positionV>
                <wp:extent cx="0" cy="231775"/>
                <wp:effectExtent l="55880" t="12700" r="58420" b="22225"/>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0DA38D" id="Line 115"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5pt,3.6pt" to="414.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2128" behindDoc="0" locked="0" layoutInCell="1" allowOverlap="1">
                <wp:simplePos x="0" y="0"/>
                <wp:positionH relativeFrom="column">
                  <wp:posOffset>1849120</wp:posOffset>
                </wp:positionH>
                <wp:positionV relativeFrom="paragraph">
                  <wp:posOffset>73025</wp:posOffset>
                </wp:positionV>
                <wp:extent cx="1552575" cy="964565"/>
                <wp:effectExtent l="5080" t="5715" r="13970" b="10795"/>
                <wp:wrapNone/>
                <wp:docPr id="2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6456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8" style="position:absolute;left:0;text-align:left;margin-left:145.6pt;margin-top:5.75pt;width:122.25pt;height:75.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">
                <v:textbox inset="1.5mm,,1.5mm">
                  <w:txbxContent>
                    <w:p w:rsidR="000F070B" w:rsidRPr="0075219F" w:rsidRDefault="000F070B"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v:textbox>
              </v:rect>
            </w:pict>
          </mc:Fallback>
        </mc:AlternateContent>
      </w:r>
      <w:r>
        <w:rPr>
          <w:noProof/>
          <w:color w:val="FF0000"/>
        </w:rPr>
        <mc:AlternateContent>
          <mc:Choice Requires="wps">
            <w:drawing>
              <wp:anchor distT="0" distB="0" distL="114300" distR="114300" simplePos="0" relativeHeight="251641344" behindDoc="0" locked="0" layoutInCell="1" allowOverlap="1">
                <wp:simplePos x="0" y="0"/>
                <wp:positionH relativeFrom="column">
                  <wp:posOffset>3585845</wp:posOffset>
                </wp:positionH>
                <wp:positionV relativeFrom="paragraph">
                  <wp:posOffset>73025</wp:posOffset>
                </wp:positionV>
                <wp:extent cx="2398395" cy="964565"/>
                <wp:effectExtent l="8255" t="5715" r="12700" b="10795"/>
                <wp:wrapNone/>
                <wp:docPr id="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96456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9" style="position:absolute;left:0;text-align:left;margin-left:282.35pt;margin-top:5.75pt;width:188.85pt;height:7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">
                <v:textbox>
                  <w:txbxContent>
                    <w:p w:rsidR="000F070B" w:rsidRPr="0075219F" w:rsidRDefault="000F070B"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47488" behindDoc="0" locked="0" layoutInCell="1" allowOverlap="1">
                <wp:simplePos x="0" y="0"/>
                <wp:positionH relativeFrom="column">
                  <wp:posOffset>1608455</wp:posOffset>
                </wp:positionH>
                <wp:positionV relativeFrom="paragraph">
                  <wp:posOffset>126365</wp:posOffset>
                </wp:positionV>
                <wp:extent cx="240665" cy="0"/>
                <wp:effectExtent l="21590" t="53340" r="13970" b="6096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6ED8A7" id="Line 12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9.95pt" to="145.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TTMg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">
                <v:stroke endarrow="block"/>
              </v:line>
            </w:pict>
          </mc:Fallback>
        </mc:AlternateContent>
      </w:r>
      <w:r>
        <w:rPr>
          <w:noProof/>
          <w:color w:val="FF0000"/>
        </w:rPr>
        <mc:AlternateContent>
          <mc:Choice Requires="wps">
            <w:drawing>
              <wp:anchor distT="0" distB="0" distL="114300" distR="114300" simplePos="0" relativeHeight="251639296" behindDoc="0" locked="0" layoutInCell="1" allowOverlap="1">
                <wp:simplePos x="0" y="0"/>
                <wp:positionH relativeFrom="column">
                  <wp:posOffset>3401695</wp:posOffset>
                </wp:positionH>
                <wp:positionV relativeFrom="paragraph">
                  <wp:posOffset>126365</wp:posOffset>
                </wp:positionV>
                <wp:extent cx="184150" cy="0"/>
                <wp:effectExtent l="14605" t="53340" r="10795" b="60960"/>
                <wp:wrapNone/>
                <wp:docPr id="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170AC7" id="Line 12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9.95pt" to="282.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b1MAIAAFY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">
                <v:stroke endarrow="block"/>
              </v:line>
            </w:pict>
          </mc:Fallback>
        </mc:AlternateContent>
      </w:r>
    </w:p>
    <w:p w:rsidR="00435317" w:rsidRPr="00C47AE8" w:rsidRDefault="00435317" w:rsidP="00435317">
      <w:pPr>
        <w:ind w:firstLine="709"/>
        <w:jc w:val="center"/>
        <w:rPr>
          <w:color w:val="FF0000"/>
        </w:rPr>
      </w:pPr>
    </w:p>
    <w:p w:rsidR="00435317" w:rsidRDefault="00435317" w:rsidP="00435317">
      <w:pPr>
        <w:ind w:firstLine="709"/>
        <w:jc w:val="right"/>
        <w:rPr>
          <w:color w:val="FF0000"/>
        </w:rPr>
      </w:pP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51584" behindDoc="0" locked="0" layoutInCell="1" allowOverlap="1">
                <wp:simplePos x="0" y="0"/>
                <wp:positionH relativeFrom="column">
                  <wp:posOffset>521335</wp:posOffset>
                </wp:positionH>
                <wp:positionV relativeFrom="paragraph">
                  <wp:posOffset>148590</wp:posOffset>
                </wp:positionV>
                <wp:extent cx="0" cy="337185"/>
                <wp:effectExtent l="58420" t="10795" r="55880" b="23495"/>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786127" id="Line 1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11.7pt" to="41.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dLJwIAAEw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">
                <v:stroke endarrow="block"/>
              </v:line>
            </w:pict>
          </mc:Fallback>
        </mc:AlternateContent>
      </w:r>
    </w:p>
    <w:p w:rsidR="00435317" w:rsidRPr="00C47AE8" w:rsidRDefault="00435317" w:rsidP="00435317">
      <w:pPr>
        <w:ind w:firstLine="709"/>
        <w:jc w:val="right"/>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3872" behindDoc="0" locked="0" layoutInCell="1" allowOverlap="1">
                <wp:simplePos x="0" y="0"/>
                <wp:positionH relativeFrom="column">
                  <wp:posOffset>-262255</wp:posOffset>
                </wp:positionH>
                <wp:positionV relativeFrom="paragraph">
                  <wp:posOffset>112395</wp:posOffset>
                </wp:positionV>
                <wp:extent cx="5798820" cy="727075"/>
                <wp:effectExtent l="8255" t="10795" r="12700" b="5080"/>
                <wp:wrapNone/>
                <wp:docPr id="2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8820" cy="72707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autoSpaceDE w:val="0"/>
                              <w:autoSpaceDN w:val="0"/>
                              <w:adjustRightInd w:val="0"/>
                              <w:jc w:val="center"/>
                              <w:rPr>
                                <w:sz w:val="22"/>
                                <w:szCs w:val="22"/>
                              </w:rPr>
                            </w:pPr>
                            <w:r w:rsidRPr="0075219F">
                              <w:rPr>
                                <w:sz w:val="22"/>
                                <w:szCs w:val="22"/>
                              </w:rPr>
                              <w:t>Административная процедура № 2</w:t>
                            </w:r>
                          </w:p>
                          <w:p w:rsidR="000F070B" w:rsidRPr="0075219F" w:rsidRDefault="000F070B"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0F070B" w:rsidRPr="007626DE" w:rsidRDefault="000F070B" w:rsidP="00435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40" style="position:absolute;left:0;text-align:left;margin-left:-20.65pt;margin-top:8.85pt;width:456.6pt;height:57.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">
                <v:textbox>
                  <w:txbxContent>
                    <w:p w:rsidR="000F070B" w:rsidRPr="0075219F" w:rsidRDefault="000F070B" w:rsidP="00435317">
                      <w:pPr>
                        <w:autoSpaceDE w:val="0"/>
                        <w:autoSpaceDN w:val="0"/>
                        <w:adjustRightInd w:val="0"/>
                        <w:jc w:val="center"/>
                        <w:rPr>
                          <w:sz w:val="22"/>
                          <w:szCs w:val="22"/>
                        </w:rPr>
                      </w:pPr>
                      <w:r w:rsidRPr="0075219F">
                        <w:rPr>
                          <w:sz w:val="22"/>
                          <w:szCs w:val="22"/>
                        </w:rPr>
                        <w:t>Административная процедура № 2</w:t>
                      </w:r>
                    </w:p>
                    <w:p w:rsidR="000F070B" w:rsidRPr="0075219F" w:rsidRDefault="000F070B"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0F070B" w:rsidRPr="007626DE" w:rsidRDefault="000F070B" w:rsidP="00435317"/>
                  </w:txbxContent>
                </v:textbox>
              </v:rect>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4896" behindDoc="0" locked="0" layoutInCell="1" allowOverlap="1">
                <wp:simplePos x="0" y="0"/>
                <wp:positionH relativeFrom="column">
                  <wp:posOffset>1192530</wp:posOffset>
                </wp:positionH>
                <wp:positionV relativeFrom="paragraph">
                  <wp:posOffset>153035</wp:posOffset>
                </wp:positionV>
                <wp:extent cx="3234055" cy="421640"/>
                <wp:effectExtent l="43815" t="13335" r="46355" b="1270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6" o:spid="_x0000_s1041" type="#_x0000_t110" style="position:absolute;left:0;text-align:left;margin-left:93.9pt;margin-top:12.05pt;width:254.65pt;height:33.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">
                <v:textbox>
                  <w:txbxContent>
                    <w:p w:rsidR="000F070B" w:rsidRPr="0075219F" w:rsidRDefault="000F070B" w:rsidP="00435317">
                      <w:pPr>
                        <w:ind w:firstLine="0"/>
                        <w:jc w:val="center"/>
                        <w:rPr>
                          <w:sz w:val="22"/>
                          <w:szCs w:val="22"/>
                        </w:rPr>
                      </w:pPr>
                      <w:r w:rsidRPr="0075219F">
                        <w:rPr>
                          <w:sz w:val="22"/>
                          <w:szCs w:val="22"/>
                        </w:rPr>
                        <w:t>Решение положительное</w:t>
                      </w:r>
                    </w:p>
                  </w:txbxContent>
                </v:textbox>
              </v:shape>
            </w:pict>
          </mc:Fallback>
        </mc:AlternateContent>
      </w:r>
      <w:r>
        <w:rPr>
          <w:noProof/>
          <w:color w:val="FF0000"/>
        </w:rPr>
        <mc:AlternateContent>
          <mc:Choice Requires="wps">
            <w:drawing>
              <wp:anchor distT="0" distB="0" distL="114300" distR="114300" simplePos="0" relativeHeight="251631104" behindDoc="0" locked="0" layoutInCell="1" allowOverlap="1">
                <wp:simplePos x="0" y="0"/>
                <wp:positionH relativeFrom="column">
                  <wp:posOffset>2847975</wp:posOffset>
                </wp:positionH>
                <wp:positionV relativeFrom="paragraph">
                  <wp:posOffset>29845</wp:posOffset>
                </wp:positionV>
                <wp:extent cx="0" cy="123190"/>
                <wp:effectExtent l="60960" t="13970" r="53340" b="1524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E6DC1C" id="Line 113"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35pt" to="22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jIMQIAAFY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">
                <v:stroke endarrow="block"/>
              </v:line>
            </w:pict>
          </mc:Fallback>
        </mc:AlternateContent>
      </w:r>
      <w:r>
        <w:rPr>
          <w:noProof/>
          <w:color w:val="FF0000"/>
        </w:rPr>
        <mc:AlternateContent>
          <mc:Choice Requires="wps">
            <w:drawing>
              <wp:anchor distT="0" distB="0" distL="114300" distR="114300" simplePos="0" relativeHeight="251670016" behindDoc="0" locked="0" layoutInCell="1" allowOverlap="1">
                <wp:simplePos x="0" y="0"/>
                <wp:positionH relativeFrom="column">
                  <wp:posOffset>634365</wp:posOffset>
                </wp:positionH>
                <wp:positionV relativeFrom="paragraph">
                  <wp:posOffset>151765</wp:posOffset>
                </wp:positionV>
                <wp:extent cx="372110" cy="267970"/>
                <wp:effectExtent l="0" t="2540" r="0" b="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679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0B" w:rsidRPr="00240EFF" w:rsidRDefault="000F070B" w:rsidP="00435317">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1" o:spid="_x0000_s1042" type="#_x0000_t109" style="position:absolute;left:0;text-align:left;margin-left:49.95pt;margin-top:11.95pt;width:29.3pt;height:2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" stroked="f">
                <v:textbox>
                  <w:txbxContent>
                    <w:p w:rsidR="000F070B" w:rsidRPr="00240EFF" w:rsidRDefault="000F070B" w:rsidP="00435317">
                      <w:pPr>
                        <w:rPr>
                          <w:b/>
                          <w:sz w:val="16"/>
                          <w:szCs w:val="16"/>
                        </w:rPr>
                      </w:pPr>
                      <w:r w:rsidRPr="00240EFF">
                        <w:rPr>
                          <w:b/>
                          <w:sz w:val="16"/>
                          <w:szCs w:val="16"/>
                        </w:rPr>
                        <w:t>Да</w:t>
                      </w:r>
                    </w:p>
                  </w:txbxContent>
                </v:textbox>
              </v:shap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72064" behindDoc="0" locked="0" layoutInCell="1" allowOverlap="1">
                <wp:simplePos x="0" y="0"/>
                <wp:positionH relativeFrom="column">
                  <wp:posOffset>53340</wp:posOffset>
                </wp:positionH>
                <wp:positionV relativeFrom="paragraph">
                  <wp:posOffset>150495</wp:posOffset>
                </wp:positionV>
                <wp:extent cx="1098550" cy="163195"/>
                <wp:effectExtent l="28575" t="5080" r="6350" b="4127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0" cy="1631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8D13F5F" id="_x0000_t32" coordsize="21600,21600" o:spt="32" o:oned="t" path="m,l21600,21600e" filled="f">
                <v:path arrowok="t" fillok="f" o:connecttype="none"/>
                <o:lock v:ext="edit" shapetype="t"/>
              </v:shapetype>
              <v:shape id="AutoShape 153" o:spid="_x0000_s1026" type="#_x0000_t32" style="position:absolute;margin-left:4.2pt;margin-top:11.85pt;width:86.5pt;height:12.8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3088" behindDoc="0" locked="0" layoutInCell="1" allowOverlap="1">
                <wp:simplePos x="0" y="0"/>
                <wp:positionH relativeFrom="column">
                  <wp:posOffset>4347845</wp:posOffset>
                </wp:positionH>
                <wp:positionV relativeFrom="paragraph">
                  <wp:posOffset>150495</wp:posOffset>
                </wp:positionV>
                <wp:extent cx="914400" cy="187960"/>
                <wp:effectExtent l="8255" t="5080" r="29845" b="4508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0CD2FC" id="AutoShape 154" o:spid="_x0000_s1026" type="#_x0000_t32" style="position:absolute;margin-left:342.35pt;margin-top:11.85pt;width:1in;height:1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1040" behindDoc="0" locked="0" layoutInCell="1" allowOverlap="1">
                <wp:simplePos x="0" y="0"/>
                <wp:positionH relativeFrom="column">
                  <wp:posOffset>4634865</wp:posOffset>
                </wp:positionH>
                <wp:positionV relativeFrom="paragraph">
                  <wp:posOffset>39370</wp:posOffset>
                </wp:positionV>
                <wp:extent cx="439420" cy="274320"/>
                <wp:effectExtent l="0" t="0" r="0" b="3175"/>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0B" w:rsidRPr="00240EFF" w:rsidRDefault="000F070B" w:rsidP="00435317">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43" type="#_x0000_t109" style="position:absolute;left:0;text-align:left;margin-left:364.95pt;margin-top:3.1pt;width:34.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" stroked="f">
                <v:textbox>
                  <w:txbxContent>
                    <w:p w:rsidR="000F070B" w:rsidRPr="00240EFF" w:rsidRDefault="000F070B" w:rsidP="00435317">
                      <w:pPr>
                        <w:rPr>
                          <w:b/>
                          <w:sz w:val="16"/>
                          <w:szCs w:val="16"/>
                        </w:rPr>
                      </w:pPr>
                      <w:r>
                        <w:rPr>
                          <w:b/>
                          <w:sz w:val="16"/>
                          <w:szCs w:val="16"/>
                        </w:rPr>
                        <w:t>Нет</w:t>
                      </w:r>
                    </w:p>
                  </w:txbxContent>
                </v:textbox>
              </v:shap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5920" behindDoc="0" locked="0" layoutInCell="1" allowOverlap="1">
                <wp:simplePos x="0" y="0"/>
                <wp:positionH relativeFrom="column">
                  <wp:posOffset>-700405</wp:posOffset>
                </wp:positionH>
                <wp:positionV relativeFrom="paragraph">
                  <wp:posOffset>109220</wp:posOffset>
                </wp:positionV>
                <wp:extent cx="2009140" cy="399415"/>
                <wp:effectExtent l="8255" t="5715" r="11430" b="13970"/>
                <wp:wrapNone/>
                <wp:docPr id="1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9140" cy="399415"/>
                        </a:xfrm>
                        <a:prstGeom prst="flowChartProcess">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44" type="#_x0000_t109" style="position:absolute;left:0;text-align:left;margin-left:-55.15pt;margin-top:8.6pt;width:158.2pt;height:31.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">
                <v:textbox>
                  <w:txbxContent>
                    <w:p w:rsidR="000F070B" w:rsidRPr="0075219F" w:rsidRDefault="000F070B" w:rsidP="00435317">
                      <w:pPr>
                        <w:ind w:firstLine="0"/>
                        <w:jc w:val="center"/>
                        <w:rPr>
                          <w:sz w:val="22"/>
                          <w:szCs w:val="22"/>
                        </w:rPr>
                      </w:pPr>
                      <w:r w:rsidRPr="0075219F">
                        <w:rPr>
                          <w:sz w:val="22"/>
                          <w:szCs w:val="22"/>
                        </w:rPr>
                        <w:t>Выдача результата предоставления гос. услуги</w:t>
                      </w:r>
                    </w:p>
                  </w:txbxContent>
                </v:textbox>
              </v:shape>
            </w:pict>
          </mc:Fallback>
        </mc:AlternateContent>
      </w:r>
      <w:r>
        <w:rPr>
          <w:noProof/>
          <w:color w:val="FF0000"/>
        </w:rPr>
        <mc:AlternateContent>
          <mc:Choice Requires="wps">
            <w:drawing>
              <wp:anchor distT="0" distB="0" distL="114300" distR="114300" simplePos="0" relativeHeight="251666944" behindDoc="0" locked="0" layoutInCell="1" allowOverlap="1">
                <wp:simplePos x="0" y="0"/>
                <wp:positionH relativeFrom="column">
                  <wp:posOffset>3846195</wp:posOffset>
                </wp:positionH>
                <wp:positionV relativeFrom="paragraph">
                  <wp:posOffset>151130</wp:posOffset>
                </wp:positionV>
                <wp:extent cx="2279650" cy="404495"/>
                <wp:effectExtent l="11430" t="9525" r="13970" b="5080"/>
                <wp:wrapNone/>
                <wp:docPr id="1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04495"/>
                        </a:xfrm>
                        <a:prstGeom prst="flowChartProcess">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5" type="#_x0000_t109" style="position:absolute;left:0;text-align:left;margin-left:302.85pt;margin-top:11.9pt;width:179.5pt;height:3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">
                <v:textbox>
                  <w:txbxContent>
                    <w:p w:rsidR="000F070B" w:rsidRPr="0075219F" w:rsidRDefault="000F070B" w:rsidP="00435317">
                      <w:pPr>
                        <w:ind w:firstLine="0"/>
                        <w:jc w:val="center"/>
                        <w:rPr>
                          <w:sz w:val="22"/>
                          <w:szCs w:val="22"/>
                        </w:rPr>
                      </w:pPr>
                      <w:r w:rsidRPr="0075219F">
                        <w:rPr>
                          <w:sz w:val="22"/>
                          <w:szCs w:val="22"/>
                        </w:rPr>
                        <w:t>Направление соответствующего разъяснения</w:t>
                      </w:r>
                    </w:p>
                  </w:txbxContent>
                </v:textbox>
              </v:shape>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79232" behindDoc="0" locked="0" layoutInCell="1" allowOverlap="1">
                <wp:simplePos x="0" y="0"/>
                <wp:positionH relativeFrom="column">
                  <wp:posOffset>612140</wp:posOffset>
                </wp:positionH>
                <wp:positionV relativeFrom="paragraph">
                  <wp:posOffset>63500</wp:posOffset>
                </wp:positionV>
                <wp:extent cx="4296410" cy="502920"/>
                <wp:effectExtent l="6350" t="5715" r="21590" b="43815"/>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6410" cy="5029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85BECE" id="AutoShape 160" o:spid="_x0000_s1026" type="#_x0000_t32" style="position:absolute;margin-left:48.2pt;margin-top:5pt;width:338.3pt;height:3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40320" behindDoc="0" locked="0" layoutInCell="1" allowOverlap="1">
                <wp:simplePos x="0" y="0"/>
                <wp:positionH relativeFrom="column">
                  <wp:posOffset>4886960</wp:posOffset>
                </wp:positionH>
                <wp:positionV relativeFrom="paragraph">
                  <wp:posOffset>146685</wp:posOffset>
                </wp:positionV>
                <wp:extent cx="47625" cy="455930"/>
                <wp:effectExtent l="13970" t="12700" r="62230" b="2667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55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5E7523" id="Line 1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11.55pt" to="388.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uVLQIAAFA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">
                <v:stroke endarrow="block"/>
              </v:line>
            </w:pict>
          </mc:Fallback>
        </mc:AlternateContent>
      </w:r>
      <w:r>
        <w:rPr>
          <w:noProof/>
          <w:color w:val="FF0000"/>
        </w:rPr>
        <mc:AlternateContent>
          <mc:Choice Requires="wps">
            <w:drawing>
              <wp:anchor distT="0" distB="0" distL="114300" distR="114300" simplePos="0" relativeHeight="251676160" behindDoc="0" locked="0" layoutInCell="1" allowOverlap="1">
                <wp:simplePos x="0" y="0"/>
                <wp:positionH relativeFrom="column">
                  <wp:posOffset>3013075</wp:posOffset>
                </wp:positionH>
                <wp:positionV relativeFrom="paragraph">
                  <wp:posOffset>146685</wp:posOffset>
                </wp:positionV>
                <wp:extent cx="1873885" cy="419735"/>
                <wp:effectExtent l="26035" t="12700" r="5080" b="43815"/>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88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F31BB4" id="AutoShape 157" o:spid="_x0000_s1026" type="#_x0000_t32" style="position:absolute;margin-left:237.25pt;margin-top:11.55pt;width:147.55pt;height:33.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80256" behindDoc="0" locked="0" layoutInCell="1" allowOverlap="1">
                <wp:simplePos x="0" y="0"/>
                <wp:positionH relativeFrom="column">
                  <wp:posOffset>104775</wp:posOffset>
                </wp:positionH>
                <wp:positionV relativeFrom="paragraph">
                  <wp:posOffset>99695</wp:posOffset>
                </wp:positionV>
                <wp:extent cx="2908300" cy="466725"/>
                <wp:effectExtent l="13335" t="13335" r="21590" b="43815"/>
                <wp:wrapNone/>
                <wp:docPr id="1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C6D422" id="AutoShape 161" o:spid="_x0000_s1026" type="#_x0000_t32" style="position:absolute;margin-left:8.25pt;margin-top:7.85pt;width:229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8208" behindDoc="0" locked="0" layoutInCell="1" allowOverlap="1">
                <wp:simplePos x="0" y="0"/>
                <wp:positionH relativeFrom="column">
                  <wp:posOffset>-75565</wp:posOffset>
                </wp:positionH>
                <wp:positionV relativeFrom="paragraph">
                  <wp:posOffset>146685</wp:posOffset>
                </wp:positionV>
                <wp:extent cx="4962525" cy="381635"/>
                <wp:effectExtent l="23495" t="12700" r="5080" b="43815"/>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2525" cy="381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D405C" id="AutoShape 159" o:spid="_x0000_s1026" type="#_x0000_t32" style="position:absolute;margin-left:-5.95pt;margin-top:11.55pt;width:390.75pt;height:30.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p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4112" behindDoc="0" locked="0" layoutInCell="1" allowOverlap="1">
                <wp:simplePos x="0" y="0"/>
                <wp:positionH relativeFrom="column">
                  <wp:posOffset>-75565</wp:posOffset>
                </wp:positionH>
                <wp:positionV relativeFrom="paragraph">
                  <wp:posOffset>99695</wp:posOffset>
                </wp:positionV>
                <wp:extent cx="127000" cy="466725"/>
                <wp:effectExtent l="42545" t="13335" r="11430" b="24765"/>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5902BC" id="AutoShape 155" o:spid="_x0000_s1026" type="#_x0000_t32" style="position:absolute;margin-left:-5.95pt;margin-top:7.85pt;width:10pt;height:36.7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5136" behindDoc="0" locked="0" layoutInCell="1" allowOverlap="1">
                <wp:simplePos x="0" y="0"/>
                <wp:positionH relativeFrom="column">
                  <wp:posOffset>51435</wp:posOffset>
                </wp:positionH>
                <wp:positionV relativeFrom="paragraph">
                  <wp:posOffset>99695</wp:posOffset>
                </wp:positionV>
                <wp:extent cx="1515110" cy="466725"/>
                <wp:effectExtent l="7620" t="13335" r="29845" b="4381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A8E669" id="AutoShape 156" o:spid="_x0000_s1026" type="#_x0000_t32" style="position:absolute;margin-left:4.05pt;margin-top:7.85pt;width:119.3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7184" behindDoc="0" locked="0" layoutInCell="1" allowOverlap="1">
                <wp:simplePos x="0" y="0"/>
                <wp:positionH relativeFrom="column">
                  <wp:posOffset>1566545</wp:posOffset>
                </wp:positionH>
                <wp:positionV relativeFrom="paragraph">
                  <wp:posOffset>146685</wp:posOffset>
                </wp:positionV>
                <wp:extent cx="3320415" cy="419735"/>
                <wp:effectExtent l="27305" t="12700" r="5080" b="43815"/>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041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1CA21C" id="AutoShape 158" o:spid="_x0000_s1026" type="#_x0000_t32" style="position:absolute;margin-left:123.35pt;margin-top:11.55pt;width:261.45pt;height:33.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" strokeweight=".5pt">
                <v:stroke endarrow="classic" endarrowwidth="narrow" endarrowlength="long"/>
              </v:shape>
            </w:pict>
          </mc:Fallback>
        </mc:AlternateContent>
      </w: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3F11F2" w:rsidP="00435317">
      <w:pPr>
        <w:ind w:firstLine="709"/>
        <w:jc w:val="center"/>
        <w:rPr>
          <w:ins w:id="3" w:author="k132" w:date="2012-09-20T18:11:00Z"/>
          <w:color w:val="FF0000"/>
        </w:rPr>
      </w:pPr>
      <w:r>
        <w:rPr>
          <w:noProof/>
          <w:color w:val="FF0000"/>
        </w:rPr>
        <mc:AlternateContent>
          <mc:Choice Requires="wps">
            <w:drawing>
              <wp:anchor distT="0" distB="0" distL="114300" distR="114300" simplePos="0" relativeHeight="251667968" behindDoc="0" locked="0" layoutInCell="1" allowOverlap="1">
                <wp:simplePos x="0" y="0"/>
                <wp:positionH relativeFrom="column">
                  <wp:posOffset>-769620</wp:posOffset>
                </wp:positionH>
                <wp:positionV relativeFrom="paragraph">
                  <wp:posOffset>76835</wp:posOffset>
                </wp:positionV>
                <wp:extent cx="1337945" cy="560070"/>
                <wp:effectExtent l="5715" t="11430" r="8890" b="9525"/>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560070"/>
                        </a:xfrm>
                        <a:prstGeom prst="flowChartProcess">
                          <a:avLst/>
                        </a:prstGeom>
                        <a:solidFill>
                          <a:srgbClr val="FFFFFF"/>
                        </a:solidFill>
                        <a:ln w="9525">
                          <a:solidFill>
                            <a:srgbClr val="000000"/>
                          </a:solidFill>
                          <a:miter lim="800000"/>
                          <a:headEnd/>
                          <a:tailEnd/>
                        </a:ln>
                      </wps:spPr>
                      <wps:txbx>
                        <w:txbxContent>
                          <w:p w:rsidR="000F070B" w:rsidRPr="008659A4" w:rsidRDefault="000F070B" w:rsidP="00435317">
                            <w:pPr>
                              <w:ind w:firstLine="0"/>
                              <w:jc w:val="center"/>
                              <w:rPr>
                                <w:sz w:val="16"/>
                                <w:szCs w:val="16"/>
                              </w:rPr>
                            </w:pPr>
                            <w:r w:rsidRPr="00351619">
                              <w:rPr>
                                <w:sz w:val="22"/>
                                <w:szCs w:val="22"/>
                              </w:rPr>
                              <w:t>Выдача результата в МФЦ (3 дня</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46" type="#_x0000_t109" style="position:absolute;left:0;text-align:left;margin-left:-60.6pt;margin-top:6.05pt;width:105.35pt;height:4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">
                <v:textbox>
                  <w:txbxContent>
                    <w:p w:rsidR="000F070B" w:rsidRPr="008659A4" w:rsidRDefault="000F070B" w:rsidP="00435317">
                      <w:pPr>
                        <w:ind w:firstLine="0"/>
                        <w:jc w:val="center"/>
                        <w:rPr>
                          <w:sz w:val="16"/>
                          <w:szCs w:val="16"/>
                        </w:rPr>
                      </w:pPr>
                      <w:r w:rsidRPr="00351619">
                        <w:rPr>
                          <w:sz w:val="22"/>
                          <w:szCs w:val="22"/>
                        </w:rPr>
                        <w:t>Выдача результата в МФЦ (3 дня</w:t>
                      </w:r>
                      <w:r>
                        <w:rPr>
                          <w:sz w:val="16"/>
                          <w:szCs w:val="16"/>
                        </w:rPr>
                        <w:t>)</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4032885</wp:posOffset>
                </wp:positionH>
                <wp:positionV relativeFrom="paragraph">
                  <wp:posOffset>76835</wp:posOffset>
                </wp:positionV>
                <wp:extent cx="1951355" cy="560070"/>
                <wp:effectExtent l="7620" t="11430" r="12700" b="952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560070"/>
                        </a:xfrm>
                        <a:prstGeom prst="rect">
                          <a:avLst/>
                        </a:prstGeom>
                        <a:solidFill>
                          <a:srgbClr val="FFFFFF"/>
                        </a:solidFill>
                        <a:ln w="9525">
                          <a:solidFill>
                            <a:srgbClr val="000000"/>
                          </a:solidFill>
                          <a:miter lim="800000"/>
                          <a:headEnd/>
                          <a:tailEnd/>
                        </a:ln>
                      </wps:spPr>
                      <wps:txbx>
                        <w:txbxContent>
                          <w:p w:rsidR="000F070B" w:rsidRDefault="000F070B"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0F070B" w:rsidRPr="00351619" w:rsidRDefault="000F070B" w:rsidP="00435317">
                            <w:pPr>
                              <w:ind w:firstLine="0"/>
                              <w:jc w:val="center"/>
                              <w:rPr>
                                <w:sz w:val="22"/>
                                <w:szCs w:val="22"/>
                              </w:rPr>
                            </w:pPr>
                            <w:r w:rsidRPr="00351619">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7" style="position:absolute;left:0;text-align:left;margin-left:317.55pt;margin-top:6.05pt;width:153.65pt;height:4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aLQIAAFE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">
                <v:textbox>
                  <w:txbxContent>
                    <w:p w:rsidR="000F070B" w:rsidRDefault="000F070B"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0F070B" w:rsidRPr="00351619" w:rsidRDefault="000F070B" w:rsidP="00435317">
                      <w:pPr>
                        <w:ind w:firstLine="0"/>
                        <w:jc w:val="center"/>
                        <w:rPr>
                          <w:sz w:val="22"/>
                          <w:szCs w:val="22"/>
                        </w:rPr>
                      </w:pPr>
                      <w:r w:rsidRPr="00351619">
                        <w:rPr>
                          <w:sz w:val="22"/>
                          <w:szCs w:val="22"/>
                        </w:rPr>
                        <w:t>(1 день)</w:t>
                      </w:r>
                    </w:p>
                  </w:txbxContent>
                </v:textbox>
              </v:rect>
            </w:pict>
          </mc:Fallback>
        </mc:AlternateContent>
      </w:r>
      <w:r>
        <w:rPr>
          <w:noProof/>
          <w:color w:val="FF0000"/>
        </w:rPr>
        <mc:AlternateContent>
          <mc:Choice Requires="wps">
            <w:drawing>
              <wp:anchor distT="0" distB="0" distL="114300" distR="114300" simplePos="0" relativeHeight="251668992" behindDoc="0" locked="0" layoutInCell="1" allowOverlap="1">
                <wp:simplePos x="0" y="0"/>
                <wp:positionH relativeFrom="column">
                  <wp:posOffset>812165</wp:posOffset>
                </wp:positionH>
                <wp:positionV relativeFrom="paragraph">
                  <wp:posOffset>76835</wp:posOffset>
                </wp:positionV>
                <wp:extent cx="1416685" cy="560070"/>
                <wp:effectExtent l="6350" t="11430" r="5715" b="9525"/>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60070"/>
                        </a:xfrm>
                        <a:prstGeom prst="flowChartProcess">
                          <a:avLst/>
                        </a:prstGeom>
                        <a:solidFill>
                          <a:srgbClr val="FFFFFF"/>
                        </a:solidFill>
                        <a:ln w="9525">
                          <a:solidFill>
                            <a:srgbClr val="000000"/>
                          </a:solidFill>
                          <a:miter lim="800000"/>
                          <a:headEnd/>
                          <a:tailEnd/>
                        </a:ln>
                      </wps:spPr>
                      <wps:txbx>
                        <w:txbxContent>
                          <w:p w:rsidR="000F070B" w:rsidRPr="00351619" w:rsidRDefault="000F070B" w:rsidP="00435317">
                            <w:pPr>
                              <w:ind w:firstLine="0"/>
                              <w:jc w:val="center"/>
                              <w:rPr>
                                <w:sz w:val="22"/>
                                <w:szCs w:val="22"/>
                              </w:rPr>
                            </w:pPr>
                            <w:r w:rsidRPr="00351619">
                              <w:rPr>
                                <w:sz w:val="22"/>
                                <w:szCs w:val="22"/>
                              </w:rPr>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8" type="#_x0000_t109" style="position:absolute;left:0;text-align:left;margin-left:63.95pt;margin-top:6.05pt;width:111.55pt;height:4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">
                <v:textbox>
                  <w:txbxContent>
                    <w:p w:rsidR="000F070B" w:rsidRPr="00351619" w:rsidRDefault="000F070B" w:rsidP="00435317">
                      <w:pPr>
                        <w:ind w:firstLine="0"/>
                        <w:jc w:val="center"/>
                        <w:rPr>
                          <w:sz w:val="22"/>
                          <w:szCs w:val="22"/>
                        </w:rPr>
                      </w:pPr>
                      <w:r w:rsidRPr="00351619">
                        <w:rPr>
                          <w:sz w:val="22"/>
                          <w:szCs w:val="22"/>
                        </w:rPr>
                        <w:t>Направление результата по почте (1 день)</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2313305</wp:posOffset>
                </wp:positionH>
                <wp:positionV relativeFrom="paragraph">
                  <wp:posOffset>76835</wp:posOffset>
                </wp:positionV>
                <wp:extent cx="1590675" cy="560070"/>
                <wp:effectExtent l="12065" t="11430" r="6985" b="9525"/>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60070"/>
                        </a:xfrm>
                        <a:prstGeom prst="rect">
                          <a:avLst/>
                        </a:prstGeom>
                        <a:solidFill>
                          <a:srgbClr val="FFFFFF"/>
                        </a:solidFill>
                        <a:ln w="9525">
                          <a:solidFill>
                            <a:srgbClr val="000000"/>
                          </a:solidFill>
                          <a:miter lim="800000"/>
                          <a:headEnd/>
                          <a:tailEnd/>
                        </a:ln>
                      </wps:spPr>
                      <wps:txbx>
                        <w:txbxContent>
                          <w:p w:rsidR="000F070B" w:rsidRPr="00351619" w:rsidRDefault="000F070B" w:rsidP="00435317">
                            <w:pPr>
                              <w:ind w:firstLine="0"/>
                              <w:jc w:val="center"/>
                              <w:rPr>
                                <w:sz w:val="22"/>
                                <w:szCs w:val="22"/>
                              </w:rPr>
                            </w:pPr>
                            <w:r w:rsidRPr="00351619">
                              <w:rPr>
                                <w:sz w:val="22"/>
                                <w:szCs w:val="22"/>
                              </w:rPr>
                              <w:t xml:space="preserve">Направление результата в </w:t>
                            </w:r>
                            <w:proofErr w:type="spellStart"/>
                            <w:r w:rsidRPr="00351619">
                              <w:rPr>
                                <w:sz w:val="22"/>
                                <w:szCs w:val="22"/>
                              </w:rPr>
                              <w:t>эл</w:t>
                            </w:r>
                            <w:proofErr w:type="gramStart"/>
                            <w:r w:rsidRPr="00351619">
                              <w:rPr>
                                <w:sz w:val="22"/>
                                <w:szCs w:val="22"/>
                              </w:rPr>
                              <w:t>.ф</w:t>
                            </w:r>
                            <w:proofErr w:type="gramEnd"/>
                            <w:r w:rsidRPr="00351619">
                              <w:rPr>
                                <w:sz w:val="22"/>
                                <w:szCs w:val="22"/>
                              </w:rPr>
                              <w:t>орме</w:t>
                            </w:r>
                            <w:proofErr w:type="spellEnd"/>
                            <w:r w:rsidRPr="00351619">
                              <w:rPr>
                                <w:sz w:val="22"/>
                                <w:szCs w:val="22"/>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9" style="position:absolute;left:0;text-align:left;margin-left:182.15pt;margin-top:6.05pt;width:125.25pt;height:4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">
                <v:textbox>
                  <w:txbxContent>
                    <w:p w:rsidR="000F070B" w:rsidRPr="00351619" w:rsidRDefault="000F070B" w:rsidP="00435317">
                      <w:pPr>
                        <w:ind w:firstLine="0"/>
                        <w:jc w:val="center"/>
                        <w:rPr>
                          <w:sz w:val="22"/>
                          <w:szCs w:val="22"/>
                        </w:rPr>
                      </w:pPr>
                      <w:r w:rsidRPr="00351619">
                        <w:rPr>
                          <w:sz w:val="22"/>
                          <w:szCs w:val="22"/>
                        </w:rPr>
                        <w:t xml:space="preserve">Направление результата в </w:t>
                      </w:r>
                      <w:proofErr w:type="spellStart"/>
                      <w:r w:rsidRPr="00351619">
                        <w:rPr>
                          <w:sz w:val="22"/>
                          <w:szCs w:val="22"/>
                        </w:rPr>
                        <w:t>эл</w:t>
                      </w:r>
                      <w:proofErr w:type="gramStart"/>
                      <w:r w:rsidRPr="00351619">
                        <w:rPr>
                          <w:sz w:val="22"/>
                          <w:szCs w:val="22"/>
                        </w:rPr>
                        <w:t>.ф</w:t>
                      </w:r>
                      <w:proofErr w:type="gramEnd"/>
                      <w:r w:rsidRPr="00351619">
                        <w:rPr>
                          <w:sz w:val="22"/>
                          <w:szCs w:val="22"/>
                        </w:rPr>
                        <w:t>орме</w:t>
                      </w:r>
                      <w:proofErr w:type="spellEnd"/>
                      <w:r w:rsidRPr="00351619">
                        <w:rPr>
                          <w:sz w:val="22"/>
                          <w:szCs w:val="22"/>
                        </w:rPr>
                        <w:t xml:space="preserve"> (1 день)</w:t>
                      </w:r>
                    </w:p>
                  </w:txbxContent>
                </v:textbox>
              </v:rect>
            </w:pict>
          </mc:Fallback>
        </mc:AlternateContent>
      </w:r>
    </w:p>
    <w:p w:rsidR="00435317" w:rsidRDefault="00435317" w:rsidP="00435317">
      <w:pPr>
        <w:ind w:left="-720" w:firstLine="0"/>
        <w:jc w:val="center"/>
        <w:rPr>
          <w:sz w:val="28"/>
          <w:szCs w:val="28"/>
        </w:rPr>
      </w:pPr>
    </w:p>
    <w:p w:rsidR="00435317" w:rsidRDefault="00435317" w:rsidP="00435317">
      <w:pPr>
        <w:ind w:left="-720" w:firstLine="0"/>
        <w:jc w:val="center"/>
        <w:rPr>
          <w:sz w:val="28"/>
          <w:szCs w:val="28"/>
        </w:rPr>
      </w:pPr>
    </w:p>
    <w:p w:rsidR="00435317" w:rsidRDefault="00435317" w:rsidP="0089618E">
      <w:pPr>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466A01" w:rsidRDefault="00053A0D" w:rsidP="00053A0D">
      <w:pPr>
        <w:tabs>
          <w:tab w:val="left" w:pos="9354"/>
        </w:tabs>
        <w:ind w:left="4253" w:firstLine="0"/>
        <w:jc w:val="right"/>
        <w:rPr>
          <w:b/>
          <w:sz w:val="20"/>
        </w:rPr>
      </w:pPr>
      <w:r w:rsidRPr="00466A01">
        <w:rPr>
          <w:b/>
          <w:sz w:val="20"/>
        </w:rPr>
        <w:lastRenderedPageBreak/>
        <w:t>Приложение № 2</w:t>
      </w:r>
    </w:p>
    <w:p w:rsidR="008739F2" w:rsidRPr="00466A01" w:rsidRDefault="00E44329" w:rsidP="008739F2">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8739F2"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053A0D" w:rsidRPr="000F4D47" w:rsidRDefault="00053A0D" w:rsidP="007D1AFE">
      <w:pPr>
        <w:tabs>
          <w:tab w:val="left" w:pos="9354"/>
        </w:tabs>
        <w:ind w:right="-6"/>
        <w:jc w:val="center"/>
        <w:rPr>
          <w:sz w:val="28"/>
          <w:szCs w:val="28"/>
        </w:rPr>
      </w:pPr>
    </w:p>
    <w:p w:rsidR="00913310" w:rsidRPr="000F4D47" w:rsidRDefault="00913310" w:rsidP="007D1AFE">
      <w:pPr>
        <w:pStyle w:val="44"/>
        <w:keepNext/>
        <w:keepLines/>
        <w:shd w:val="clear" w:color="auto" w:fill="auto"/>
        <w:spacing w:line="240" w:lineRule="auto"/>
        <w:ind w:left="2160" w:right="240"/>
        <w:jc w:val="center"/>
      </w:pPr>
      <w:bookmarkStart w:id="4" w:name="bookmark12"/>
      <w:r w:rsidRPr="000F4D47">
        <w:t>Справочные телефоны и адреса электронной почты местных администраций муниципальных образований Санкт-Петербурга</w:t>
      </w:r>
      <w:bookmarkEnd w:id="4"/>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C0743A"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9674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C0743A"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C0743A"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F46674">
              <w:fldChar w:fldCharType="begin"/>
            </w:r>
            <w:r w:rsidR="00F46674">
              <w:instrText xml:space="preserve"> HYPERLINK "mailto:10@mail.ru" </w:instrText>
            </w:r>
            <w:r w:rsidR="00F46674">
              <w:fldChar w:fldCharType="separate"/>
            </w:r>
            <w:r w:rsidRPr="000B1DD3">
              <w:rPr>
                <w:rStyle w:val="ad"/>
                <w:color w:val="auto"/>
                <w:sz w:val="18"/>
                <w:szCs w:val="18"/>
              </w:rPr>
              <w:t>1</w:t>
            </w:r>
            <w:r w:rsidRPr="000F4D47">
              <w:rPr>
                <w:rStyle w:val="ad"/>
                <w:color w:val="auto"/>
                <w:sz w:val="18"/>
                <w:szCs w:val="18"/>
                <w:lang w:val="en-US"/>
              </w:rPr>
              <w:t>0@mail.ru</w:t>
            </w:r>
            <w:r w:rsidR="00F46674">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9674C">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C0743A"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C0743A"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C0743A"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C0743A"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C0743A"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C0743A"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C0743A"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C0743A"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 xml:space="preserve">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w:t>
            </w:r>
            <w:r w:rsidRPr="000F4D47">
              <w:rPr>
                <w:rStyle w:val="8pt"/>
                <w:b w:val="0"/>
                <w:color w:val="auto"/>
                <w:sz w:val="18"/>
                <w:szCs w:val="18"/>
              </w:rPr>
              <w:lastRenderedPageBreak/>
              <w:t xml:space="preserve">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lastRenderedPageBreak/>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C0743A"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C0743A"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C0743A"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C0743A"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C0743A"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C0743A"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C0743A"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C0743A"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C0743A"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w:t>
            </w:r>
            <w:r w:rsidRPr="000F4D47">
              <w:rPr>
                <w:rStyle w:val="8pt"/>
                <w:b w:val="0"/>
                <w:color w:val="auto"/>
                <w:sz w:val="18"/>
                <w:szCs w:val="18"/>
              </w:rPr>
              <w:lastRenderedPageBreak/>
              <w:t>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C0743A"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C0743A"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C0743A"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C0743A"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C0743A"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w:t>
            </w:r>
            <w:r w:rsidRPr="000F4D47">
              <w:rPr>
                <w:rStyle w:val="8pt"/>
                <w:b w:val="0"/>
                <w:color w:val="auto"/>
                <w:sz w:val="18"/>
                <w:szCs w:val="18"/>
              </w:rPr>
              <w:lastRenderedPageBreak/>
              <w:t xml:space="preserve">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C0743A"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C0743A"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C0743A"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C0743A"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C0743A"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9674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A90C31"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466A01" w:rsidRDefault="00651D38" w:rsidP="00651D38">
      <w:pPr>
        <w:tabs>
          <w:tab w:val="left" w:pos="9354"/>
        </w:tabs>
        <w:ind w:left="4253" w:firstLine="0"/>
        <w:jc w:val="right"/>
        <w:rPr>
          <w:b/>
          <w:sz w:val="20"/>
        </w:rPr>
      </w:pPr>
      <w:r w:rsidRPr="00466A01">
        <w:rPr>
          <w:b/>
          <w:sz w:val="20"/>
        </w:rPr>
        <w:lastRenderedPageBreak/>
        <w:t>Приложение № 3</w:t>
      </w:r>
    </w:p>
    <w:p w:rsidR="002D100F" w:rsidRPr="00466A01" w:rsidRDefault="00E44329" w:rsidP="002D100F">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100F"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C721EB"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D9674C" w:rsidRDefault="003F530B" w:rsidP="003F530B">
      <w:pPr>
        <w:rPr>
          <w:sz w:val="2"/>
          <w:szCs w:val="2"/>
        </w:rPr>
      </w:pPr>
    </w:p>
    <w:p w:rsidR="003A5723" w:rsidRDefault="003A5723" w:rsidP="003A5723">
      <w:pPr>
        <w:pStyle w:val="35"/>
        <w:shd w:val="clear" w:color="auto" w:fill="auto"/>
        <w:spacing w:before="0" w:line="240" w:lineRule="auto"/>
        <w:ind w:firstLine="567"/>
        <w:jc w:val="left"/>
        <w:rPr>
          <w:sz w:val="24"/>
          <w:szCs w:val="24"/>
        </w:rPr>
      </w:pPr>
    </w:p>
    <w:p w:rsidR="002D100F" w:rsidRPr="000F4D47" w:rsidRDefault="007D1AFE"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3328" behindDoc="0" locked="0" layoutInCell="0" allowOverlap="1" wp14:anchorId="4E9A07AF" wp14:editId="062596ED">
                <wp:simplePos x="0" y="0"/>
                <wp:positionH relativeFrom="column">
                  <wp:posOffset>-51435</wp:posOffset>
                </wp:positionH>
                <wp:positionV relativeFrom="paragraph">
                  <wp:posOffset>20320</wp:posOffset>
                </wp:positionV>
                <wp:extent cx="2103120" cy="1760220"/>
                <wp:effectExtent l="0" t="0" r="11430" b="11430"/>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0F070B" w:rsidRPr="004C2FE0" w:rsidRDefault="000F070B" w:rsidP="002D100F">
                            <w:pPr>
                              <w:ind w:firstLine="0"/>
                              <w:jc w:val="center"/>
                              <w:rPr>
                                <w:szCs w:val="24"/>
                              </w:rPr>
                            </w:pPr>
                            <w:r w:rsidRPr="004C2FE0">
                              <w:rPr>
                                <w:szCs w:val="24"/>
                              </w:rPr>
                              <w:t>Заявление принято:</w:t>
                            </w:r>
                          </w:p>
                          <w:p w:rsidR="000F070B" w:rsidRPr="004C2FE0" w:rsidRDefault="000F070B" w:rsidP="002D100F">
                            <w:pPr>
                              <w:ind w:firstLine="0"/>
                              <w:jc w:val="center"/>
                              <w:rPr>
                                <w:szCs w:val="24"/>
                              </w:rPr>
                            </w:pPr>
                            <w:r w:rsidRPr="004C2FE0">
                              <w:rPr>
                                <w:szCs w:val="24"/>
                              </w:rPr>
                              <w:t>____________________</w:t>
                            </w:r>
                          </w:p>
                          <w:p w:rsidR="000F070B" w:rsidRPr="004C2FE0" w:rsidRDefault="000F070B" w:rsidP="002D100F">
                            <w:pPr>
                              <w:ind w:firstLine="0"/>
                              <w:jc w:val="center"/>
                              <w:rPr>
                                <w:szCs w:val="24"/>
                              </w:rPr>
                            </w:pPr>
                            <w:r w:rsidRPr="004C2FE0">
                              <w:rPr>
                                <w:szCs w:val="24"/>
                              </w:rPr>
                              <w:t>(дата)</w:t>
                            </w:r>
                          </w:p>
                          <w:p w:rsidR="000F070B" w:rsidRPr="004C2FE0" w:rsidRDefault="000F070B" w:rsidP="002D100F">
                            <w:pPr>
                              <w:ind w:firstLine="0"/>
                              <w:jc w:val="center"/>
                              <w:rPr>
                                <w:szCs w:val="24"/>
                              </w:rPr>
                            </w:pPr>
                            <w:r w:rsidRPr="004C2FE0">
                              <w:rPr>
                                <w:szCs w:val="24"/>
                              </w:rPr>
                              <w:t>и зарегистрировано</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под №  _____________</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Специалист: _______________________</w:t>
                            </w:r>
                          </w:p>
                          <w:p w:rsidR="000F070B" w:rsidRDefault="000F070B" w:rsidP="002D100F"/>
                          <w:p w:rsidR="000F070B" w:rsidRDefault="000F070B"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0" type="#_x0000_t202" style="position:absolute;left:0;text-align:left;margin-left:-4.05pt;margin-top:1.6pt;width:165.6pt;height:13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" o:allowincell="f">
                <v:textbox>
                  <w:txbxContent>
                    <w:p w:rsidR="000F070B" w:rsidRPr="004C2FE0" w:rsidRDefault="000F070B" w:rsidP="002D100F">
                      <w:pPr>
                        <w:ind w:firstLine="0"/>
                        <w:jc w:val="center"/>
                        <w:rPr>
                          <w:szCs w:val="24"/>
                        </w:rPr>
                      </w:pPr>
                      <w:r w:rsidRPr="004C2FE0">
                        <w:rPr>
                          <w:szCs w:val="24"/>
                        </w:rPr>
                        <w:t>Заявление принято:</w:t>
                      </w:r>
                    </w:p>
                    <w:p w:rsidR="000F070B" w:rsidRPr="004C2FE0" w:rsidRDefault="000F070B" w:rsidP="002D100F">
                      <w:pPr>
                        <w:ind w:firstLine="0"/>
                        <w:jc w:val="center"/>
                        <w:rPr>
                          <w:szCs w:val="24"/>
                        </w:rPr>
                      </w:pPr>
                      <w:r w:rsidRPr="004C2FE0">
                        <w:rPr>
                          <w:szCs w:val="24"/>
                        </w:rPr>
                        <w:t>____________________</w:t>
                      </w:r>
                    </w:p>
                    <w:p w:rsidR="000F070B" w:rsidRPr="004C2FE0" w:rsidRDefault="000F070B" w:rsidP="002D100F">
                      <w:pPr>
                        <w:ind w:firstLine="0"/>
                        <w:jc w:val="center"/>
                        <w:rPr>
                          <w:szCs w:val="24"/>
                        </w:rPr>
                      </w:pPr>
                      <w:r w:rsidRPr="004C2FE0">
                        <w:rPr>
                          <w:szCs w:val="24"/>
                        </w:rPr>
                        <w:t>(дата)</w:t>
                      </w:r>
                    </w:p>
                    <w:p w:rsidR="000F070B" w:rsidRPr="004C2FE0" w:rsidRDefault="000F070B" w:rsidP="002D100F">
                      <w:pPr>
                        <w:ind w:firstLine="0"/>
                        <w:jc w:val="center"/>
                        <w:rPr>
                          <w:szCs w:val="24"/>
                        </w:rPr>
                      </w:pPr>
                      <w:r w:rsidRPr="004C2FE0">
                        <w:rPr>
                          <w:szCs w:val="24"/>
                        </w:rPr>
                        <w:t>и зарегистрировано</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под №  _____________</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Специалист: _______________________</w:t>
                      </w:r>
                    </w:p>
                    <w:p w:rsidR="000F070B" w:rsidRDefault="000F070B" w:rsidP="002D100F"/>
                    <w:p w:rsidR="000F070B" w:rsidRDefault="000F070B" w:rsidP="002D100F"/>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D100F" w:rsidRPr="000F4D47" w:rsidRDefault="002D100F"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2D100F" w:rsidRDefault="002D100F" w:rsidP="002D100F">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r w:rsidRPr="002D100F">
        <w:rPr>
          <w:b/>
          <w:szCs w:val="24"/>
        </w:rPr>
        <w:t>о получении разрешения на раздельное проживание несовершеннолетнего подопечного с попечителем (</w:t>
      </w:r>
      <w:r w:rsidRPr="002D100F">
        <w:rPr>
          <w:b/>
          <w:spacing w:val="2"/>
          <w:szCs w:val="24"/>
        </w:rPr>
        <w:t>попечителей, при н</w:t>
      </w:r>
      <w:r w:rsidRPr="002D100F">
        <w:rPr>
          <w:b/>
          <w:szCs w:val="24"/>
        </w:rPr>
        <w:t>азначении подопечному нескольких попечителей)</w:t>
      </w:r>
    </w:p>
    <w:p w:rsidR="002D100F" w:rsidRPr="00BA489C" w:rsidRDefault="002D100F" w:rsidP="002D100F">
      <w:pPr>
        <w:tabs>
          <w:tab w:val="left" w:pos="9781"/>
        </w:tabs>
        <w:spacing w:before="23" w:after="23"/>
        <w:ind w:right="-142" w:firstLine="567"/>
        <w:jc w:val="center"/>
        <w:rPr>
          <w:spacing w:val="2"/>
          <w:szCs w:val="24"/>
        </w:rPr>
      </w:pPr>
      <w:r w:rsidRPr="00BA489C">
        <w:rPr>
          <w:szCs w:val="24"/>
        </w:rPr>
        <w:t xml:space="preserve"> </w:t>
      </w:r>
    </w:p>
    <w:p w:rsidR="003F09AC" w:rsidRDefault="002D100F" w:rsidP="003F09AC">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sidR="003F09AC">
        <w:rPr>
          <w:spacing w:val="2"/>
          <w:szCs w:val="24"/>
        </w:rPr>
        <w:t>____</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(Ф.И.О. попечителя)</w:t>
      </w:r>
    </w:p>
    <w:p w:rsidR="002D100F" w:rsidRPr="003F09AC" w:rsidRDefault="002D100F" w:rsidP="003F09AC">
      <w:pPr>
        <w:tabs>
          <w:tab w:val="left" w:pos="9781"/>
        </w:tabs>
        <w:spacing w:before="23" w:after="23"/>
        <w:ind w:right="-142" w:firstLine="0"/>
        <w:rPr>
          <w:spacing w:val="2"/>
          <w:szCs w:val="24"/>
        </w:rPr>
      </w:pPr>
      <w:r w:rsidRPr="003F09AC">
        <w:rPr>
          <w:spacing w:val="2"/>
          <w:szCs w:val="24"/>
        </w:rPr>
        <w:t xml:space="preserve">в связи </w:t>
      </w:r>
      <w:proofErr w:type="gramStart"/>
      <w:r w:rsidRPr="003F09AC">
        <w:rPr>
          <w:spacing w:val="2"/>
          <w:szCs w:val="24"/>
        </w:rPr>
        <w:t>с</w:t>
      </w:r>
      <w:proofErr w:type="gramEnd"/>
      <w:r w:rsidRPr="003F09AC">
        <w:rPr>
          <w:spacing w:val="2"/>
          <w:szCs w:val="24"/>
        </w:rPr>
        <w:t xml:space="preserve"> ____________________________________________________________________</w:t>
      </w:r>
      <w:r w:rsidR="003F09AC">
        <w:rPr>
          <w:spacing w:val="2"/>
          <w:szCs w:val="24"/>
        </w:rPr>
        <w:t>_____</w:t>
      </w:r>
    </w:p>
    <w:p w:rsidR="002D100F" w:rsidRPr="003F09AC" w:rsidRDefault="002D100F" w:rsidP="009A30A2">
      <w:pPr>
        <w:tabs>
          <w:tab w:val="left" w:pos="9781"/>
        </w:tabs>
        <w:spacing w:before="23" w:after="23"/>
        <w:ind w:right="-142" w:firstLine="0"/>
        <w:jc w:val="center"/>
        <w:rPr>
          <w:spacing w:val="2"/>
          <w:sz w:val="20"/>
        </w:rPr>
      </w:pPr>
      <w:r w:rsidRPr="003F09AC">
        <w:rPr>
          <w:spacing w:val="2"/>
          <w:szCs w:val="24"/>
        </w:rPr>
        <w:t xml:space="preserve">_____________________________________________________________________________     </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2D100F" w:rsidRDefault="002D100F" w:rsidP="003F09AC">
      <w:pPr>
        <w:tabs>
          <w:tab w:val="left" w:pos="9781"/>
        </w:tabs>
        <w:spacing w:before="23" w:after="23"/>
        <w:ind w:right="-142" w:firstLine="567"/>
        <w:rPr>
          <w:spacing w:val="2"/>
          <w:szCs w:val="24"/>
        </w:rPr>
      </w:pP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7D1AFE" w:rsidRDefault="007D1AFE"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Pr="00466A01" w:rsidRDefault="00C721EB" w:rsidP="00C721EB">
      <w:pPr>
        <w:tabs>
          <w:tab w:val="left" w:pos="9354"/>
        </w:tabs>
        <w:ind w:left="4253" w:firstLine="0"/>
        <w:jc w:val="right"/>
        <w:rPr>
          <w:b/>
          <w:sz w:val="20"/>
        </w:rPr>
      </w:pPr>
      <w:r w:rsidRPr="00466A01">
        <w:rPr>
          <w:b/>
          <w:sz w:val="20"/>
        </w:rPr>
        <w:lastRenderedPageBreak/>
        <w:t>Приложение № 4</w:t>
      </w:r>
    </w:p>
    <w:p w:rsidR="00C721EB" w:rsidRPr="00466A01" w:rsidRDefault="00E44329" w:rsidP="00C721EB">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C721EB"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Default="00C721EB" w:rsidP="00E44329">
      <w:pPr>
        <w:pStyle w:val="35"/>
        <w:shd w:val="clear" w:color="auto" w:fill="auto"/>
        <w:spacing w:before="0" w:line="240" w:lineRule="auto"/>
        <w:ind w:left="4536"/>
        <w:jc w:val="left"/>
        <w:rPr>
          <w:sz w:val="24"/>
          <w:szCs w:val="24"/>
        </w:rPr>
      </w:pPr>
    </w:p>
    <w:p w:rsidR="00C721EB" w:rsidRPr="000F4D47" w:rsidRDefault="003F11F2"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4352" behindDoc="0" locked="0" layoutInCell="0" allowOverlap="1">
                <wp:simplePos x="0" y="0"/>
                <wp:positionH relativeFrom="column">
                  <wp:posOffset>-53441</wp:posOffset>
                </wp:positionH>
                <wp:positionV relativeFrom="paragraph">
                  <wp:posOffset>29540</wp:posOffset>
                </wp:positionV>
                <wp:extent cx="2103120" cy="1760220"/>
                <wp:effectExtent l="0" t="0" r="11430" b="1143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0F070B" w:rsidRPr="004C2FE0" w:rsidRDefault="000F070B" w:rsidP="00C721EB">
                            <w:pPr>
                              <w:ind w:firstLine="0"/>
                              <w:jc w:val="center"/>
                              <w:rPr>
                                <w:szCs w:val="24"/>
                              </w:rPr>
                            </w:pPr>
                            <w:r w:rsidRPr="004C2FE0">
                              <w:rPr>
                                <w:szCs w:val="24"/>
                              </w:rPr>
                              <w:t>Заявление принято:</w:t>
                            </w:r>
                          </w:p>
                          <w:p w:rsidR="000F070B" w:rsidRPr="004C2FE0" w:rsidRDefault="000F070B" w:rsidP="00C721EB">
                            <w:pPr>
                              <w:ind w:firstLine="0"/>
                              <w:jc w:val="center"/>
                              <w:rPr>
                                <w:szCs w:val="24"/>
                              </w:rPr>
                            </w:pPr>
                            <w:r w:rsidRPr="004C2FE0">
                              <w:rPr>
                                <w:szCs w:val="24"/>
                              </w:rPr>
                              <w:t>____________________</w:t>
                            </w:r>
                          </w:p>
                          <w:p w:rsidR="000F070B" w:rsidRPr="004C2FE0" w:rsidRDefault="000F070B" w:rsidP="00C721EB">
                            <w:pPr>
                              <w:ind w:firstLine="0"/>
                              <w:jc w:val="center"/>
                              <w:rPr>
                                <w:szCs w:val="24"/>
                              </w:rPr>
                            </w:pPr>
                            <w:r w:rsidRPr="004C2FE0">
                              <w:rPr>
                                <w:szCs w:val="24"/>
                              </w:rPr>
                              <w:t>(дата)</w:t>
                            </w:r>
                          </w:p>
                          <w:p w:rsidR="000F070B" w:rsidRPr="004C2FE0" w:rsidRDefault="000F070B" w:rsidP="00C721EB">
                            <w:pPr>
                              <w:ind w:firstLine="0"/>
                              <w:jc w:val="center"/>
                              <w:rPr>
                                <w:szCs w:val="24"/>
                              </w:rPr>
                            </w:pPr>
                            <w:r w:rsidRPr="004C2FE0">
                              <w:rPr>
                                <w:szCs w:val="24"/>
                              </w:rPr>
                              <w:t>и зарегистрировано</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под №  _____________</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Специалист: _______________________</w:t>
                            </w:r>
                          </w:p>
                          <w:p w:rsidR="000F070B" w:rsidRDefault="000F070B" w:rsidP="00C721EB"/>
                          <w:p w:rsidR="000F070B" w:rsidRDefault="000F070B" w:rsidP="00C72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left:0;text-align:left;margin-left:-4.2pt;margin-top:2.35pt;width:165.6pt;height:13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" o:allowincell="f">
                <v:textbox>
                  <w:txbxContent>
                    <w:p w:rsidR="000F070B" w:rsidRPr="004C2FE0" w:rsidRDefault="000F070B" w:rsidP="00C721EB">
                      <w:pPr>
                        <w:ind w:firstLine="0"/>
                        <w:jc w:val="center"/>
                        <w:rPr>
                          <w:szCs w:val="24"/>
                        </w:rPr>
                      </w:pPr>
                      <w:r w:rsidRPr="004C2FE0">
                        <w:rPr>
                          <w:szCs w:val="24"/>
                        </w:rPr>
                        <w:t>Заявление принято:</w:t>
                      </w:r>
                    </w:p>
                    <w:p w:rsidR="000F070B" w:rsidRPr="004C2FE0" w:rsidRDefault="000F070B" w:rsidP="00C721EB">
                      <w:pPr>
                        <w:ind w:firstLine="0"/>
                        <w:jc w:val="center"/>
                        <w:rPr>
                          <w:szCs w:val="24"/>
                        </w:rPr>
                      </w:pPr>
                      <w:r w:rsidRPr="004C2FE0">
                        <w:rPr>
                          <w:szCs w:val="24"/>
                        </w:rPr>
                        <w:t>____________________</w:t>
                      </w:r>
                    </w:p>
                    <w:p w:rsidR="000F070B" w:rsidRPr="004C2FE0" w:rsidRDefault="000F070B" w:rsidP="00C721EB">
                      <w:pPr>
                        <w:ind w:firstLine="0"/>
                        <w:jc w:val="center"/>
                        <w:rPr>
                          <w:szCs w:val="24"/>
                        </w:rPr>
                      </w:pPr>
                      <w:r w:rsidRPr="004C2FE0">
                        <w:rPr>
                          <w:szCs w:val="24"/>
                        </w:rPr>
                        <w:t>(дата)</w:t>
                      </w:r>
                    </w:p>
                    <w:p w:rsidR="000F070B" w:rsidRPr="004C2FE0" w:rsidRDefault="000F070B" w:rsidP="00C721EB">
                      <w:pPr>
                        <w:ind w:firstLine="0"/>
                        <w:jc w:val="center"/>
                        <w:rPr>
                          <w:szCs w:val="24"/>
                        </w:rPr>
                      </w:pPr>
                      <w:r w:rsidRPr="004C2FE0">
                        <w:rPr>
                          <w:szCs w:val="24"/>
                        </w:rPr>
                        <w:t>и зарегистрировано</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под №  _____________</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Специалист: _______________________</w:t>
                      </w:r>
                    </w:p>
                    <w:p w:rsidR="000F070B" w:rsidRDefault="000F070B" w:rsidP="00C721EB"/>
                    <w:p w:rsidR="000F070B" w:rsidRDefault="000F070B" w:rsidP="00C721EB"/>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C721EB" w:rsidRPr="000F4D47" w:rsidRDefault="00C721EB"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C721EB" w:rsidRDefault="00C721EB" w:rsidP="00E44329">
      <w:pPr>
        <w:pStyle w:val="ConsPlusNonformat"/>
        <w:widowControl/>
        <w:tabs>
          <w:tab w:val="left" w:pos="9781"/>
        </w:tabs>
        <w:ind w:left="4536"/>
        <w:rPr>
          <w:rFonts w:ascii="Times New Roman" w:hAnsi="Times New Roman" w:cs="Times New Roman"/>
          <w:sz w:val="16"/>
          <w:szCs w:val="16"/>
        </w:rPr>
      </w:pPr>
    </w:p>
    <w:p w:rsidR="00C721EB" w:rsidRPr="00BA489C" w:rsidRDefault="00C721EB" w:rsidP="00C721EB">
      <w:pPr>
        <w:tabs>
          <w:tab w:val="left" w:pos="9781"/>
        </w:tabs>
        <w:spacing w:before="23" w:after="23"/>
        <w:ind w:right="-142" w:firstLine="0"/>
        <w:jc w:val="left"/>
        <w:rPr>
          <w:spacing w:val="2"/>
          <w:szCs w:val="24"/>
        </w:rPr>
      </w:pPr>
    </w:p>
    <w:p w:rsidR="00C721EB" w:rsidRPr="00BA489C" w:rsidRDefault="00C721EB" w:rsidP="00C721EB">
      <w:pPr>
        <w:tabs>
          <w:tab w:val="left" w:pos="9781"/>
        </w:tabs>
        <w:spacing w:before="23" w:after="23"/>
        <w:ind w:left="3402" w:right="-142" w:firstLine="567"/>
        <w:rPr>
          <w:spacing w:val="2"/>
          <w:szCs w:val="24"/>
        </w:rPr>
      </w:pPr>
    </w:p>
    <w:p w:rsidR="009A30A2" w:rsidRPr="009A30A2" w:rsidRDefault="009A30A2" w:rsidP="009A30A2">
      <w:pPr>
        <w:spacing w:before="23" w:after="23"/>
        <w:ind w:right="-81"/>
        <w:jc w:val="center"/>
        <w:rPr>
          <w:b/>
          <w:szCs w:val="24"/>
        </w:rPr>
      </w:pPr>
      <w:r w:rsidRPr="009A30A2">
        <w:rPr>
          <w:b/>
          <w:spacing w:val="2"/>
          <w:szCs w:val="24"/>
        </w:rPr>
        <w:t>Заявление</w:t>
      </w:r>
      <w:r w:rsidRPr="009A30A2">
        <w:rPr>
          <w:b/>
          <w:spacing w:val="2"/>
          <w:szCs w:val="24"/>
        </w:rPr>
        <w:br/>
      </w:r>
      <w:r w:rsidRPr="009A30A2">
        <w:rPr>
          <w:b/>
          <w:szCs w:val="24"/>
        </w:rPr>
        <w:t>о получении разрешения на раздельное проживание несовершеннолетнего подопечного с попечителем (</w:t>
      </w:r>
      <w:r w:rsidRPr="009A30A2">
        <w:rPr>
          <w:b/>
          <w:spacing w:val="2"/>
          <w:szCs w:val="24"/>
        </w:rPr>
        <w:t>попечителей, при н</w:t>
      </w:r>
      <w:r w:rsidRPr="009A30A2">
        <w:rPr>
          <w:b/>
          <w:szCs w:val="24"/>
        </w:rPr>
        <w:t>азначении подопечному нескольких попечителей)</w:t>
      </w:r>
    </w:p>
    <w:p w:rsidR="00C721EB" w:rsidRPr="00BA489C" w:rsidRDefault="00C721EB" w:rsidP="00C721EB">
      <w:pPr>
        <w:tabs>
          <w:tab w:val="left" w:pos="9781"/>
        </w:tabs>
        <w:spacing w:before="23" w:after="23"/>
        <w:ind w:right="-142" w:firstLine="567"/>
        <w:jc w:val="center"/>
        <w:rPr>
          <w:spacing w:val="2"/>
          <w:szCs w:val="24"/>
        </w:rPr>
      </w:pPr>
      <w:r w:rsidRPr="00BA489C">
        <w:rPr>
          <w:szCs w:val="24"/>
        </w:rPr>
        <w:t xml:space="preserve"> </w:t>
      </w:r>
    </w:p>
    <w:p w:rsidR="00C721EB" w:rsidRDefault="00C721EB" w:rsidP="00C721EB">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Pr>
          <w:spacing w:val="2"/>
          <w:szCs w:val="24"/>
        </w:rPr>
        <w:t>____</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(Ф.И.О. попечителя)</w:t>
      </w:r>
    </w:p>
    <w:p w:rsidR="00C721EB" w:rsidRPr="003F09AC" w:rsidRDefault="009A30A2" w:rsidP="00C721EB">
      <w:pPr>
        <w:tabs>
          <w:tab w:val="left" w:pos="9781"/>
        </w:tabs>
        <w:spacing w:before="23" w:after="23"/>
        <w:ind w:right="-142" w:firstLine="0"/>
        <w:rPr>
          <w:spacing w:val="2"/>
          <w:szCs w:val="24"/>
        </w:rPr>
      </w:pPr>
      <w:r>
        <w:rPr>
          <w:spacing w:val="2"/>
          <w:szCs w:val="24"/>
        </w:rPr>
        <w:t xml:space="preserve">со мной </w:t>
      </w:r>
      <w:r w:rsidR="00C721EB" w:rsidRPr="003F09AC">
        <w:rPr>
          <w:spacing w:val="2"/>
          <w:szCs w:val="24"/>
        </w:rPr>
        <w:t xml:space="preserve">в связи </w:t>
      </w:r>
      <w:proofErr w:type="gramStart"/>
      <w:r w:rsidR="00C721EB" w:rsidRPr="003F09AC">
        <w:rPr>
          <w:spacing w:val="2"/>
          <w:szCs w:val="24"/>
        </w:rPr>
        <w:t>с</w:t>
      </w:r>
      <w:proofErr w:type="gramEnd"/>
      <w:r w:rsidR="00C721EB" w:rsidRPr="003F09AC">
        <w:rPr>
          <w:spacing w:val="2"/>
          <w:szCs w:val="24"/>
        </w:rPr>
        <w:t xml:space="preserve"> ____________________________________</w:t>
      </w:r>
      <w:r>
        <w:rPr>
          <w:spacing w:val="2"/>
          <w:szCs w:val="24"/>
        </w:rPr>
        <w:t>_____________________________</w:t>
      </w:r>
    </w:p>
    <w:p w:rsidR="00C721EB" w:rsidRPr="003F09AC" w:rsidRDefault="00C721EB" w:rsidP="009A30A2">
      <w:pPr>
        <w:tabs>
          <w:tab w:val="left" w:pos="9781"/>
        </w:tabs>
        <w:spacing w:before="23" w:after="23"/>
        <w:ind w:right="-142" w:firstLine="0"/>
        <w:jc w:val="center"/>
        <w:rPr>
          <w:spacing w:val="2"/>
          <w:sz w:val="20"/>
        </w:rPr>
      </w:pPr>
      <w:r w:rsidRPr="003F09AC">
        <w:rPr>
          <w:spacing w:val="2"/>
          <w:szCs w:val="24"/>
        </w:rPr>
        <w:t>_____________________________________________________________________________</w:t>
      </w:r>
      <w:r w:rsidR="009A30A2">
        <w:rPr>
          <w:spacing w:val="2"/>
          <w:szCs w:val="24"/>
        </w:rPr>
        <w:t>____</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C721EB"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 xml:space="preserve">       </w:t>
      </w:r>
      <w:r>
        <w:rPr>
          <w:spacing w:val="2"/>
          <w:sz w:val="20"/>
        </w:rPr>
        <w:t xml:space="preserve">                            </w:t>
      </w:r>
      <w:r w:rsidRPr="003F09AC">
        <w:rPr>
          <w:spacing w:val="2"/>
          <w:sz w:val="20"/>
        </w:rPr>
        <w:t xml:space="preserve">      подпись несовершеннолетнего   </w:t>
      </w:r>
      <w:r>
        <w:rPr>
          <w:spacing w:val="2"/>
          <w:sz w:val="20"/>
        </w:rPr>
        <w:t xml:space="preserve">        </w:t>
      </w:r>
      <w:r w:rsidRPr="003F09AC">
        <w:rPr>
          <w:spacing w:val="2"/>
          <w:sz w:val="20"/>
        </w:rPr>
        <w:t xml:space="preserve"> расшифровка подписи</w:t>
      </w:r>
    </w:p>
    <w:p w:rsidR="00C721EB" w:rsidRPr="003F09AC" w:rsidRDefault="00C721EB" w:rsidP="00C721EB">
      <w:pPr>
        <w:pStyle w:val="35"/>
        <w:shd w:val="clear" w:color="auto" w:fill="auto"/>
        <w:spacing w:before="0" w:line="240" w:lineRule="auto"/>
        <w:ind w:firstLine="567"/>
        <w:jc w:val="left"/>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F9531B" w:rsidRPr="00466A01" w:rsidRDefault="002D66A7" w:rsidP="00F9531B">
      <w:pPr>
        <w:tabs>
          <w:tab w:val="left" w:pos="9354"/>
        </w:tabs>
        <w:ind w:left="4253" w:firstLine="0"/>
        <w:jc w:val="right"/>
        <w:rPr>
          <w:b/>
          <w:sz w:val="20"/>
        </w:rPr>
      </w:pPr>
      <w:r w:rsidRPr="00466A01">
        <w:rPr>
          <w:b/>
          <w:sz w:val="20"/>
        </w:rPr>
        <w:lastRenderedPageBreak/>
        <w:t>Приложение № 5</w:t>
      </w:r>
    </w:p>
    <w:p w:rsidR="007D1AFE" w:rsidRDefault="00E44329" w:rsidP="002D66A7">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66A7" w:rsidRPr="00466A01">
        <w:rPr>
          <w:b w:val="0"/>
          <w:sz w:val="20"/>
          <w:szCs w:val="20"/>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средств на содержание детей, переданных на воспитание в приемные семьи, </w:t>
      </w:r>
      <w:proofErr w:type="gramStart"/>
      <w:r w:rsidRPr="00466A01">
        <w:rPr>
          <w:b w:val="0"/>
          <w:sz w:val="20"/>
          <w:szCs w:val="20"/>
        </w:rPr>
        <w:t>в</w:t>
      </w:r>
      <w:proofErr w:type="gramEnd"/>
      <w:r w:rsidRPr="00466A01">
        <w:rPr>
          <w:b w:val="0"/>
          <w:sz w:val="20"/>
          <w:szCs w:val="20"/>
        </w:rPr>
        <w:t xml:space="preserve">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Санкт-Петербурге, государственной услуги по выдаче разрешения </w:t>
      </w:r>
      <w:proofErr w:type="gramStart"/>
      <w:r w:rsidRPr="00466A01">
        <w:rPr>
          <w:b w:val="0"/>
          <w:sz w:val="20"/>
          <w:szCs w:val="20"/>
        </w:rPr>
        <w:t>на</w:t>
      </w:r>
      <w:proofErr w:type="gramEnd"/>
      <w:r w:rsidRPr="00466A01">
        <w:rPr>
          <w:b w:val="0"/>
          <w:sz w:val="20"/>
          <w:szCs w:val="20"/>
        </w:rPr>
        <w:t xml:space="preserve"> </w:t>
      </w:r>
    </w:p>
    <w:p w:rsidR="002D66A7" w:rsidRPr="00466A01" w:rsidRDefault="002D66A7" w:rsidP="002D66A7">
      <w:pPr>
        <w:pStyle w:val="62"/>
        <w:shd w:val="clear" w:color="auto" w:fill="auto"/>
        <w:spacing w:line="240" w:lineRule="auto"/>
        <w:ind w:left="1134"/>
        <w:jc w:val="right"/>
        <w:rPr>
          <w:b w:val="0"/>
          <w:sz w:val="20"/>
          <w:szCs w:val="20"/>
        </w:rPr>
      </w:pPr>
      <w:r w:rsidRPr="00466A01">
        <w:rPr>
          <w:b w:val="0"/>
          <w:sz w:val="20"/>
          <w:szCs w:val="20"/>
        </w:rPr>
        <w:t>раздельное проживание попечителей и их несовершеннолетних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5"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5"/>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lastRenderedPageBreak/>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466A01" w:rsidRDefault="00686DD6" w:rsidP="007F52A7">
      <w:pPr>
        <w:tabs>
          <w:tab w:val="left" w:pos="9354"/>
        </w:tabs>
        <w:ind w:left="4253" w:firstLine="0"/>
        <w:jc w:val="right"/>
        <w:rPr>
          <w:b/>
          <w:sz w:val="20"/>
        </w:rPr>
      </w:pPr>
      <w:r w:rsidRPr="00466A01">
        <w:rPr>
          <w:b/>
          <w:sz w:val="20"/>
        </w:rPr>
        <w:lastRenderedPageBreak/>
        <w:t>Приложение № 6</w:t>
      </w:r>
    </w:p>
    <w:p w:rsidR="003E7821" w:rsidRDefault="00E44329" w:rsidP="009448D8">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9448D8" w:rsidRPr="00466A01">
        <w:rPr>
          <w:b w:val="0"/>
          <w:sz w:val="20"/>
          <w:szCs w:val="20"/>
        </w:rPr>
        <w:t xml:space="preserve">, осуществляющей отдельные государственные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полномочия Санкт-Петербурга по организации и осуществлению деятельности по опеке и попечительству, назначению и выплате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денежных средств на содержание детей, переданных на воспитание в приемные семьи, в Санкт-Петербурге, государственной услуги </w:t>
      </w:r>
    </w:p>
    <w:p w:rsidR="009448D8" w:rsidRPr="00466A01" w:rsidRDefault="009448D8" w:rsidP="009448D8">
      <w:pPr>
        <w:pStyle w:val="62"/>
        <w:shd w:val="clear" w:color="auto" w:fill="auto"/>
        <w:spacing w:line="240" w:lineRule="auto"/>
        <w:ind w:left="1134"/>
        <w:jc w:val="right"/>
        <w:rPr>
          <w:b w:val="0"/>
          <w:sz w:val="20"/>
          <w:szCs w:val="20"/>
        </w:rPr>
      </w:pPr>
      <w:r w:rsidRPr="00466A01">
        <w:rPr>
          <w:b w:val="0"/>
          <w:sz w:val="20"/>
          <w:szCs w:val="20"/>
        </w:rPr>
        <w:t>по выдаче разрешения на раздельное проживание попечителей и их несовершеннолетних подопечных</w:t>
      </w:r>
    </w:p>
    <w:p w:rsidR="00123064" w:rsidRDefault="00123064" w:rsidP="007F60A4">
      <w:pPr>
        <w:tabs>
          <w:tab w:val="left" w:pos="9354"/>
        </w:tabs>
        <w:ind w:right="-6" w:firstLine="0"/>
        <w:jc w:val="right"/>
      </w:pP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0F4D47" w:rsidRDefault="00686DD6" w:rsidP="00686DD6">
      <w:pPr>
        <w:pStyle w:val="26"/>
        <w:shd w:val="clear" w:color="auto" w:fill="auto"/>
        <w:spacing w:before="0" w:line="240" w:lineRule="auto"/>
        <w:ind w:right="100"/>
        <w:rPr>
          <w:bCs w:val="0"/>
          <w:sz w:val="24"/>
          <w:szCs w:val="24"/>
        </w:rPr>
      </w:pPr>
      <w:r w:rsidRPr="000F4D47">
        <w:rPr>
          <w:bCs w:val="0"/>
          <w:sz w:val="24"/>
          <w:szCs w:val="24"/>
        </w:rPr>
        <w:t>Журнал</w:t>
      </w:r>
    </w:p>
    <w:p w:rsidR="00686DD6" w:rsidRPr="00825AEB" w:rsidRDefault="00686DD6" w:rsidP="00686DD6">
      <w:pPr>
        <w:pStyle w:val="26"/>
        <w:shd w:val="clear" w:color="auto" w:fill="auto"/>
        <w:spacing w:before="0" w:line="240" w:lineRule="auto"/>
        <w:ind w:right="100"/>
        <w:rPr>
          <w:sz w:val="24"/>
          <w:szCs w:val="24"/>
        </w:rPr>
      </w:pPr>
      <w:r w:rsidRPr="00825AEB">
        <w:rPr>
          <w:bCs w:val="0"/>
          <w:sz w:val="24"/>
          <w:szCs w:val="24"/>
        </w:rPr>
        <w:t xml:space="preserve">учета граждан, обратившихся в орган опеки и попечительства </w:t>
      </w:r>
      <w:r w:rsidRPr="00825AEB">
        <w:rPr>
          <w:sz w:val="24"/>
          <w:szCs w:val="24"/>
        </w:rPr>
        <w:t xml:space="preserve">по выдаче разрешения </w:t>
      </w:r>
    </w:p>
    <w:p w:rsidR="00686DD6" w:rsidRPr="00825AEB" w:rsidRDefault="00686DD6" w:rsidP="00686DD6">
      <w:pPr>
        <w:pStyle w:val="26"/>
        <w:shd w:val="clear" w:color="auto" w:fill="auto"/>
        <w:spacing w:before="0" w:line="240" w:lineRule="auto"/>
        <w:ind w:right="100"/>
        <w:rPr>
          <w:sz w:val="24"/>
          <w:szCs w:val="24"/>
        </w:rPr>
      </w:pPr>
      <w:r w:rsidRPr="00825AEB">
        <w:rPr>
          <w:sz w:val="24"/>
          <w:szCs w:val="24"/>
        </w:rPr>
        <w:t>на раздельное проживание попечителей и их несовершеннолетних подопечных</w:t>
      </w:r>
    </w:p>
    <w:p w:rsidR="00686DD6" w:rsidRDefault="00686DD6" w:rsidP="00686DD6">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E44329">
        <w:rPr>
          <w:b w:val="0"/>
          <w:sz w:val="24"/>
          <w:szCs w:val="24"/>
        </w:rPr>
        <w:t>м</w:t>
      </w:r>
      <w:r w:rsidRPr="000F4D47">
        <w:rPr>
          <w:b w:val="0"/>
          <w:sz w:val="24"/>
          <w:szCs w:val="24"/>
        </w:rPr>
        <w:t xml:space="preserve">естной </w:t>
      </w:r>
      <w:r w:rsidR="002F7B09">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2F7B09">
        <w:rPr>
          <w:b w:val="0"/>
          <w:sz w:val="24"/>
          <w:szCs w:val="24"/>
        </w:rPr>
        <w:t>м</w:t>
      </w:r>
      <w:r w:rsidRPr="000F4D47">
        <w:rPr>
          <w:b w:val="0"/>
          <w:sz w:val="24"/>
          <w:szCs w:val="24"/>
        </w:rPr>
        <w:t xml:space="preserve">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2F7B09">
        <w:rPr>
          <w:b w:val="0"/>
          <w:sz w:val="24"/>
          <w:szCs w:val="24"/>
        </w:rPr>
        <w:t>Дворцовый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466A01" w:rsidRDefault="00C525DD" w:rsidP="00D521B2">
      <w:pPr>
        <w:tabs>
          <w:tab w:val="left" w:pos="9354"/>
        </w:tabs>
        <w:ind w:left="851" w:firstLine="283"/>
        <w:jc w:val="right"/>
        <w:rPr>
          <w:b/>
          <w:sz w:val="20"/>
        </w:rPr>
      </w:pPr>
      <w:r w:rsidRPr="00466A01">
        <w:rPr>
          <w:b/>
          <w:sz w:val="20"/>
        </w:rPr>
        <w:lastRenderedPageBreak/>
        <w:t>Приложение № 7</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7C491F" w:rsidRDefault="007C491F" w:rsidP="007C491F">
      <w:pPr>
        <w:rPr>
          <w:sz w:val="16"/>
          <w:szCs w:val="16"/>
        </w:rPr>
      </w:pPr>
    </w:p>
    <w:p w:rsidR="00E44329" w:rsidRPr="00E44329" w:rsidRDefault="00E44329" w:rsidP="007C491F">
      <w:pPr>
        <w:rPr>
          <w:sz w:val="28"/>
          <w:szCs w:val="28"/>
        </w:rPr>
      </w:pPr>
    </w:p>
    <w:p w:rsidR="00466A01" w:rsidRDefault="002F7B09" w:rsidP="00466A01">
      <w:pPr>
        <w:ind w:left="1134" w:right="-144" w:firstLine="0"/>
        <w:jc w:val="right"/>
        <w:rPr>
          <w:sz w:val="22"/>
          <w:szCs w:val="22"/>
        </w:rPr>
      </w:pPr>
      <w:r>
        <w:rPr>
          <w:noProof/>
        </w:rPr>
        <w:t xml:space="preserve">                                         </w:t>
      </w:r>
    </w:p>
    <w:p w:rsidR="00466A01" w:rsidRDefault="00466A01" w:rsidP="00466A01">
      <w:pPr>
        <w:ind w:left="1134" w:right="-144" w:firstLine="0"/>
        <w:jc w:val="right"/>
        <w:rPr>
          <w:sz w:val="22"/>
          <w:szCs w:val="22"/>
        </w:rPr>
      </w:pPr>
    </w:p>
    <w:p w:rsidR="00466A01" w:rsidRPr="006563AD" w:rsidRDefault="00466A01" w:rsidP="00466A01">
      <w:pPr>
        <w:ind w:firstLine="0"/>
        <w:jc w:val="center"/>
        <w:rPr>
          <w:szCs w:val="24"/>
        </w:rPr>
      </w:pPr>
      <w:r w:rsidRPr="006563AD">
        <w:rPr>
          <w:noProof/>
          <w:szCs w:val="24"/>
        </w:rPr>
        <w:drawing>
          <wp:inline distT="0" distB="0" distL="0" distR="0" wp14:anchorId="3472A080" wp14:editId="2C840EDD">
            <wp:extent cx="1041400" cy="11049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466A01" w:rsidRPr="006563AD" w:rsidRDefault="00466A01" w:rsidP="00466A01">
      <w:pPr>
        <w:framePr w:wrap="notBeside" w:vAnchor="text" w:hAnchor="text" w:xAlign="center" w:y="1"/>
        <w:ind w:firstLine="0"/>
        <w:jc w:val="center"/>
        <w:rPr>
          <w:rFonts w:ascii="Calibri" w:eastAsia="Calibri" w:hAnsi="Calibri"/>
          <w:sz w:val="2"/>
          <w:szCs w:val="2"/>
          <w:lang w:eastAsia="en-US"/>
        </w:rPr>
      </w:pPr>
    </w:p>
    <w:p w:rsidR="00466A01" w:rsidRPr="006563AD" w:rsidRDefault="00466A01" w:rsidP="00466A01">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466A01" w:rsidRPr="006563AD" w:rsidRDefault="00466A01" w:rsidP="00466A01">
      <w:pPr>
        <w:keepNext/>
        <w:keepLines/>
        <w:ind w:firstLine="0"/>
        <w:jc w:val="center"/>
        <w:outlineLvl w:val="1"/>
        <w:rPr>
          <w:b/>
          <w:bCs/>
          <w:i/>
          <w:szCs w:val="24"/>
          <w:lang w:eastAsia="en-US"/>
        </w:rPr>
      </w:pPr>
      <w:r w:rsidRPr="006563AD">
        <w:rPr>
          <w:b/>
          <w:bCs/>
          <w:szCs w:val="24"/>
          <w:lang w:eastAsia="en-US"/>
        </w:rPr>
        <w:t>САНКТ-ПЕТЕРБУРГА</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466A01" w:rsidRPr="006563AD" w:rsidRDefault="00466A01" w:rsidP="00466A01">
      <w:pPr>
        <w:pBdr>
          <w:bottom w:val="single" w:sz="12" w:space="0" w:color="auto"/>
        </w:pBdr>
        <w:ind w:firstLine="0"/>
        <w:jc w:val="center"/>
        <w:rPr>
          <w:rFonts w:eastAsia="Calibri"/>
          <w:b/>
          <w:bCs/>
          <w:sz w:val="22"/>
          <w:szCs w:val="22"/>
          <w:lang w:eastAsia="en-US"/>
        </w:rPr>
      </w:pPr>
    </w:p>
    <w:p w:rsidR="00466A01" w:rsidRPr="006563AD" w:rsidRDefault="00466A01" w:rsidP="00466A01">
      <w:pPr>
        <w:ind w:firstLine="0"/>
        <w:jc w:val="center"/>
        <w:outlineLvl w:val="2"/>
        <w:rPr>
          <w:b/>
          <w:sz w:val="28"/>
          <w:szCs w:val="28"/>
        </w:rPr>
      </w:pPr>
      <w:r w:rsidRPr="006563AD">
        <w:rPr>
          <w:b/>
          <w:sz w:val="28"/>
          <w:szCs w:val="28"/>
        </w:rPr>
        <w:t>ПОСТАНОВЛЕНИЕ</w:t>
      </w:r>
    </w:p>
    <w:p w:rsidR="00466A01" w:rsidRDefault="00466A01" w:rsidP="00466A01">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tabs>
          <w:tab w:val="left" w:pos="9354"/>
        </w:tabs>
        <w:ind w:right="-6" w:firstLine="0"/>
        <w:rPr>
          <w:sz w:val="16"/>
          <w:szCs w:val="16"/>
        </w:rPr>
      </w:pPr>
    </w:p>
    <w:p w:rsidR="00E41CDE" w:rsidRPr="00156053" w:rsidRDefault="00E41CDE" w:rsidP="00E41CDE">
      <w:pPr>
        <w:ind w:firstLine="0"/>
        <w:rPr>
          <w:szCs w:val="24"/>
        </w:rPr>
      </w:pPr>
      <w:r w:rsidRPr="00156053">
        <w:rPr>
          <w:szCs w:val="24"/>
        </w:rPr>
        <w:t>О раздельном проживании</w:t>
      </w:r>
    </w:p>
    <w:p w:rsidR="00E41CDE" w:rsidRPr="00156053" w:rsidRDefault="00E41CDE" w:rsidP="00E41CDE">
      <w:pPr>
        <w:ind w:firstLine="0"/>
        <w:rPr>
          <w:szCs w:val="24"/>
        </w:rPr>
      </w:pPr>
      <w:r w:rsidRPr="00156053">
        <w:rPr>
          <w:szCs w:val="24"/>
        </w:rPr>
        <w:t>попечителя с подопечным</w:t>
      </w:r>
    </w:p>
    <w:p w:rsidR="007C491F" w:rsidRPr="00E41CDE"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E41CDE" w:rsidRPr="00156053" w:rsidRDefault="00E41CDE" w:rsidP="00E41CDE">
      <w:pPr>
        <w:autoSpaceDE w:val="0"/>
        <w:autoSpaceDN w:val="0"/>
        <w:adjustRightInd w:val="0"/>
        <w:ind w:firstLine="540"/>
        <w:rPr>
          <w:szCs w:val="24"/>
        </w:rPr>
      </w:pPr>
      <w:r w:rsidRPr="00156053">
        <w:rPr>
          <w:szCs w:val="24"/>
        </w:rPr>
        <w:t>Рассмотрев заявления попечителя (фамилия, имя, отчество, дата рождения), зарегистрированног</w:t>
      </w:r>
      <w:proofErr w:type="gramStart"/>
      <w:r w:rsidRPr="00156053">
        <w:rPr>
          <w:szCs w:val="24"/>
        </w:rPr>
        <w:t>о(</w:t>
      </w:r>
      <w:proofErr w:type="gramEnd"/>
      <w:r w:rsidRPr="00156053">
        <w:rPr>
          <w:szCs w:val="24"/>
        </w:rPr>
        <w:t>ой) по адресу: (место регистра</w:t>
      </w:r>
      <w:r w:rsidR="00B62932">
        <w:rPr>
          <w:szCs w:val="24"/>
        </w:rPr>
        <w:t xml:space="preserve">ции, жительства) и подопечного </w:t>
      </w:r>
      <w:r w:rsidRPr="00156053">
        <w:rPr>
          <w:szCs w:val="24"/>
        </w:rPr>
        <w:t>(фамилия, имя, отчество, дата рождения несовершеннолетнего), зарегистрированного(ой) по адресу: (место регистрации, жител</w:t>
      </w:r>
      <w:r w:rsidR="00B62932">
        <w:rPr>
          <w:szCs w:val="24"/>
        </w:rPr>
        <w:t xml:space="preserve">ьства), проживающего по адресу: (место проживания), </w:t>
      </w:r>
      <w:r w:rsidRPr="00156053">
        <w:rPr>
          <w:szCs w:val="24"/>
        </w:rPr>
        <w:t>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w:t>
      </w:r>
      <w:r w:rsidR="00B62932">
        <w:rPr>
          <w:szCs w:val="24"/>
        </w:rPr>
        <w:t xml:space="preserve">, учитывая постановление </w:t>
      </w:r>
      <w:r w:rsidR="00E44329">
        <w:rPr>
          <w:szCs w:val="24"/>
        </w:rPr>
        <w:t>м</w:t>
      </w:r>
      <w:r w:rsidR="00B62932">
        <w:rPr>
          <w:szCs w:val="24"/>
        </w:rPr>
        <w:t xml:space="preserve">естной </w:t>
      </w:r>
      <w:r w:rsidR="002F7B09">
        <w:rPr>
          <w:szCs w:val="24"/>
        </w:rPr>
        <w:t>а</w:t>
      </w:r>
      <w:r w:rsidR="00B62932">
        <w:rPr>
          <w:szCs w:val="24"/>
        </w:rPr>
        <w:t xml:space="preserve">дминистрации внутригородского </w:t>
      </w:r>
      <w:r w:rsidR="002F7B09">
        <w:rPr>
          <w:szCs w:val="24"/>
        </w:rPr>
        <w:t>м</w:t>
      </w:r>
      <w:r w:rsidR="00B62932">
        <w:rPr>
          <w:szCs w:val="24"/>
        </w:rPr>
        <w:t xml:space="preserve">униципального образования Санкт-Петербурга муниципальный округ </w:t>
      </w:r>
      <w:r w:rsidR="002F7B09">
        <w:rPr>
          <w:szCs w:val="24"/>
        </w:rPr>
        <w:t>Дворцовый округ</w:t>
      </w:r>
      <w:r w:rsidRPr="00156053">
        <w:rPr>
          <w:szCs w:val="24"/>
        </w:rPr>
        <w:t xml:space="preserve"> (наименование) </w:t>
      </w:r>
      <w:proofErr w:type="gramStart"/>
      <w:r w:rsidRPr="00156053">
        <w:rPr>
          <w:szCs w:val="24"/>
        </w:rPr>
        <w:t>от</w:t>
      </w:r>
      <w:proofErr w:type="gramEnd"/>
      <w:r w:rsidRPr="00156053">
        <w:rPr>
          <w:szCs w:val="24"/>
        </w:rPr>
        <w:t xml:space="preserve"> (</w:t>
      </w:r>
      <w:proofErr w:type="gramStart"/>
      <w:r w:rsidRPr="00156053">
        <w:rPr>
          <w:szCs w:val="24"/>
        </w:rPr>
        <w:t>дата</w:t>
      </w:r>
      <w:proofErr w:type="gramEnd"/>
      <w:r w:rsidRPr="00156053">
        <w:rPr>
          <w:szCs w:val="24"/>
        </w:rPr>
        <w:t xml:space="preserve"> принятия постановления об установлении опеки (попечительства) № постановления), руководствуясь п. 2 ст. 36 Гражданского</w:t>
      </w:r>
      <w:r w:rsidR="00B62932">
        <w:rPr>
          <w:szCs w:val="24"/>
        </w:rPr>
        <w:t xml:space="preserve"> кодекса Российской Федерации,</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Разрешить</w:t>
      </w:r>
      <w:r>
        <w:rPr>
          <w:szCs w:val="24"/>
        </w:rPr>
        <w:t xml:space="preserve"> (отказать)</w:t>
      </w:r>
      <w:r w:rsidRPr="00156053">
        <w:rPr>
          <w:szCs w:val="24"/>
        </w:rPr>
        <w:t xml:space="preserve"> раздельное проживание подопечному (фамилия, имя, отчество, дата рождения), достигшему (ше</w:t>
      </w:r>
      <w:r>
        <w:rPr>
          <w:szCs w:val="24"/>
        </w:rPr>
        <w:t xml:space="preserve">стнадцати лет, семнадцати лет) </w:t>
      </w:r>
      <w:r w:rsidRPr="00156053">
        <w:rPr>
          <w:szCs w:val="24"/>
        </w:rPr>
        <w:t xml:space="preserve">по адресу (место проживания) с попечителем (фамилия, имя, отчество попечителя). </w:t>
      </w:r>
      <w:proofErr w:type="gramEnd"/>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Контроль за</w:t>
      </w:r>
      <w:proofErr w:type="gramEnd"/>
      <w:r w:rsidRPr="00156053">
        <w:rPr>
          <w:szCs w:val="24"/>
        </w:rPr>
        <w:t xml:space="preserve"> выполнением постановления возложить на (должность, фамилия, инициалы). </w:t>
      </w:r>
    </w:p>
    <w:p w:rsidR="00E41CDE"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E44329">
        <w:t>м</w:t>
      </w:r>
      <w:r w:rsidRPr="000F4D47">
        <w:t xml:space="preserve">естной </w:t>
      </w:r>
      <w:r w:rsidR="002F7B09">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9056C" w:rsidRPr="00466A01" w:rsidRDefault="00C525DD" w:rsidP="0049056C">
      <w:pPr>
        <w:tabs>
          <w:tab w:val="left" w:pos="9354"/>
        </w:tabs>
        <w:ind w:left="4253" w:firstLine="0"/>
        <w:jc w:val="right"/>
        <w:rPr>
          <w:b/>
          <w:sz w:val="20"/>
        </w:rPr>
      </w:pPr>
      <w:r w:rsidRPr="00466A01">
        <w:rPr>
          <w:b/>
          <w:sz w:val="20"/>
        </w:rPr>
        <w:lastRenderedPageBreak/>
        <w:t>Приложение № 8</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E23CA9" w:rsidRDefault="00E23CA9"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2B0AED" w:rsidRDefault="00466A01" w:rsidP="00466A01">
      <w:pPr>
        <w:tabs>
          <w:tab w:val="left" w:pos="9354"/>
        </w:tabs>
        <w:ind w:right="-6" w:firstLine="0"/>
      </w:pPr>
      <w:r>
        <w:t xml:space="preserve">                            </w:t>
      </w:r>
      <w:r w:rsidRPr="002B0AED">
        <w:rPr>
          <w:noProof/>
          <w:szCs w:val="24"/>
        </w:rPr>
        <w:drawing>
          <wp:inline distT="0" distB="0" distL="0" distR="0" wp14:anchorId="6C3D5396" wp14:editId="07BC9A21">
            <wp:extent cx="857250" cy="914400"/>
            <wp:effectExtent l="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466A01" w:rsidRPr="002B0AED" w:rsidTr="00BD3BB8">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466A01" w:rsidRPr="002B0AED" w:rsidTr="00BD3BB8">
              <w:trPr>
                <w:trHeight w:val="3326"/>
              </w:trPr>
              <w:tc>
                <w:tcPr>
                  <w:tcW w:w="4806" w:type="dxa"/>
                  <w:hideMark/>
                </w:tcPr>
                <w:p w:rsidR="00466A01" w:rsidRPr="002B0AED" w:rsidRDefault="00466A01" w:rsidP="00BD3BB8">
                  <w:pPr>
                    <w:framePr w:hSpace="180" w:wrap="around" w:vAnchor="text" w:hAnchor="text" w:y="1"/>
                    <w:ind w:firstLine="0"/>
                    <w:suppressOverlap/>
                    <w:jc w:val="center"/>
                    <w:rPr>
                      <w:rFonts w:ascii="Times New Roman" w:hAnsi="Times New Roman"/>
                      <w:sz w:val="22"/>
                    </w:rPr>
                  </w:pPr>
                  <w:r w:rsidRPr="002B0AED">
                    <w:rPr>
                      <w:rFonts w:ascii="Times New Roman" w:hAnsi="Times New Roman"/>
                      <w:b/>
                      <w:sz w:val="22"/>
                    </w:rPr>
                    <w:t xml:space="preserve">МЕСТНАЯ АДМИНИСТРАЦИЯ </w:t>
                  </w:r>
                  <w:proofErr w:type="gramStart"/>
                  <w:r w:rsidRPr="002B0AED">
                    <w:rPr>
                      <w:rFonts w:ascii="Times New Roman" w:hAnsi="Times New Roman"/>
                      <w:b/>
                      <w:sz w:val="22"/>
                    </w:rPr>
                    <w:t>ВНУТРИГОРОДСКОГО</w:t>
                  </w:r>
                  <w:proofErr w:type="gramEnd"/>
                </w:p>
                <w:p w:rsidR="00466A01" w:rsidRPr="002B0AED" w:rsidRDefault="00466A01" w:rsidP="00BD3BB8">
                  <w:pPr>
                    <w:framePr w:hSpace="180" w:wrap="around" w:vAnchor="text" w:hAnchor="text" w:y="1"/>
                    <w:ind w:firstLine="0"/>
                    <w:suppressOverlap/>
                    <w:jc w:val="center"/>
                    <w:rPr>
                      <w:rFonts w:ascii="Times New Roman" w:hAnsi="Times New Roman"/>
                      <w:b/>
                      <w:sz w:val="22"/>
                    </w:rPr>
                  </w:pPr>
                  <w:r w:rsidRPr="002B0AED">
                    <w:rPr>
                      <w:rFonts w:ascii="Times New Roman" w:hAnsi="Times New Roman"/>
                      <w:b/>
                      <w:sz w:val="22"/>
                    </w:rPr>
                    <w:t xml:space="preserve">МУНИЦИПАЛЬНОГО ОБРАЗОВАНИЯ     </w:t>
                  </w:r>
                </w:p>
                <w:p w:rsidR="00466A01" w:rsidRPr="002B0AED" w:rsidRDefault="00466A01" w:rsidP="00BD3BB8">
                  <w:pPr>
                    <w:framePr w:hSpace="180" w:wrap="around" w:vAnchor="text" w:hAnchor="text" w:y="1"/>
                    <w:ind w:firstLine="0"/>
                    <w:suppressOverlap/>
                    <w:jc w:val="center"/>
                    <w:rPr>
                      <w:rFonts w:ascii="Times New Roman" w:hAnsi="Times New Roman"/>
                      <w:b/>
                      <w:bCs/>
                      <w:sz w:val="22"/>
                    </w:rPr>
                  </w:pPr>
                  <w:r w:rsidRPr="002B0AED">
                    <w:rPr>
                      <w:rFonts w:ascii="Times New Roman" w:hAnsi="Times New Roman"/>
                      <w:b/>
                      <w:bCs/>
                      <w:sz w:val="22"/>
                    </w:rPr>
                    <w:t>САНКТ-ПЕТЕРБУРГА</w:t>
                  </w:r>
                </w:p>
                <w:p w:rsidR="00466A01" w:rsidRPr="002B0AED" w:rsidRDefault="00466A01" w:rsidP="00BD3BB8">
                  <w:pPr>
                    <w:keepNext/>
                    <w:framePr w:hSpace="180" w:wrap="around" w:vAnchor="text" w:hAnchor="text" w:y="1"/>
                    <w:ind w:firstLine="0"/>
                    <w:suppressOverlap/>
                    <w:jc w:val="center"/>
                    <w:outlineLvl w:val="0"/>
                    <w:rPr>
                      <w:rFonts w:ascii="Times New Roman" w:eastAsia="Arial Unicode MS" w:hAnsi="Times New Roman"/>
                      <w:b/>
                      <w:bCs/>
                      <w:sz w:val="22"/>
                    </w:rPr>
                  </w:pPr>
                  <w:r w:rsidRPr="002B0AED">
                    <w:rPr>
                      <w:rFonts w:ascii="Times New Roman" w:hAnsi="Times New Roman"/>
                      <w:b/>
                      <w:bCs/>
                      <w:sz w:val="22"/>
                    </w:rPr>
                    <w:t>МУНИЦИПАЛЬНЫЙ ОКРУГ</w:t>
                  </w:r>
                </w:p>
                <w:p w:rsidR="00466A01" w:rsidRPr="002B0AED" w:rsidRDefault="00466A01" w:rsidP="00BD3BB8">
                  <w:pPr>
                    <w:framePr w:hSpace="180" w:wrap="around" w:vAnchor="text" w:hAnchor="text" w:y="1"/>
                    <w:ind w:left="-180" w:firstLine="0"/>
                    <w:suppressOverlap/>
                    <w:jc w:val="center"/>
                    <w:rPr>
                      <w:rFonts w:ascii="Times New Roman" w:hAnsi="Times New Roman"/>
                      <w:b/>
                      <w:sz w:val="22"/>
                    </w:rPr>
                  </w:pPr>
                  <w:r w:rsidRPr="002B0AED">
                    <w:rPr>
                      <w:rFonts w:ascii="Times New Roman" w:hAnsi="Times New Roman"/>
                      <w:b/>
                      <w:sz w:val="22"/>
                    </w:rPr>
                    <w:t>ДВОРЦОВЫЙ ОКРУГ</w:t>
                  </w:r>
                </w:p>
                <w:p w:rsidR="00466A01" w:rsidRPr="002B0AED" w:rsidRDefault="00466A01" w:rsidP="00BD3BB8">
                  <w:pPr>
                    <w:framePr w:hSpace="180" w:wrap="around" w:vAnchor="text" w:hAnchor="text" w:y="1"/>
                    <w:widowControl w:val="0"/>
                    <w:suppressAutoHyphens/>
                    <w:ind w:firstLine="0"/>
                    <w:suppressOverlap/>
                    <w:jc w:val="center"/>
                    <w:rPr>
                      <w:rFonts w:ascii="Times New Roman" w:eastAsia="Andale Sans UI" w:hAnsi="Times New Roman"/>
                      <w:b/>
                      <w:kern w:val="2"/>
                      <w:sz w:val="20"/>
                    </w:rPr>
                  </w:pPr>
                  <w:r w:rsidRPr="002B0AED">
                    <w:rPr>
                      <w:rFonts w:ascii="Times New Roman" w:hAnsi="Times New Roman"/>
                      <w:kern w:val="2"/>
                      <w:sz w:val="20"/>
                    </w:rPr>
                    <w:t xml:space="preserve">191186, Санкт-Петербург, ул. </w:t>
                  </w:r>
                  <w:proofErr w:type="gramStart"/>
                  <w:r w:rsidRPr="002B0AED">
                    <w:rPr>
                      <w:rFonts w:ascii="Times New Roman" w:hAnsi="Times New Roman"/>
                      <w:kern w:val="2"/>
                      <w:sz w:val="20"/>
                    </w:rPr>
                    <w:t>Большая</w:t>
                  </w:r>
                  <w:proofErr w:type="gramEnd"/>
                  <w:r w:rsidRPr="002B0AED">
                    <w:rPr>
                      <w:rFonts w:ascii="Times New Roman" w:hAnsi="Times New Roman"/>
                      <w:kern w:val="2"/>
                      <w:sz w:val="20"/>
                    </w:rPr>
                    <w:t xml:space="preserve"> Конюшенная д.14,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телефоны: 571-86-23,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факс 571-86-23</w:t>
                  </w:r>
                </w:p>
                <w:p w:rsidR="00466A01" w:rsidRPr="00410A55"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lang w:val="en-US"/>
                    </w:rPr>
                    <w:t>E</w:t>
                  </w:r>
                  <w:r w:rsidRPr="00410A55">
                    <w:rPr>
                      <w:rFonts w:ascii="Times New Roman" w:hAnsi="Times New Roman"/>
                      <w:kern w:val="2"/>
                      <w:sz w:val="20"/>
                    </w:rPr>
                    <w:t>-</w:t>
                  </w:r>
                  <w:r w:rsidRPr="002B0AED">
                    <w:rPr>
                      <w:rFonts w:ascii="Times New Roman" w:hAnsi="Times New Roman"/>
                      <w:kern w:val="2"/>
                      <w:sz w:val="20"/>
                      <w:lang w:val="en-US"/>
                    </w:rPr>
                    <w:t>mail</w:t>
                  </w:r>
                  <w:r w:rsidRPr="00410A55">
                    <w:rPr>
                      <w:rFonts w:ascii="Times New Roman" w:hAnsi="Times New Roman"/>
                      <w:kern w:val="2"/>
                      <w:sz w:val="20"/>
                    </w:rPr>
                    <w:t xml:space="preserve">    </w:t>
                  </w:r>
                  <w:r w:rsidRPr="002B0AED">
                    <w:rPr>
                      <w:rFonts w:ascii="Times New Roman" w:hAnsi="Times New Roman"/>
                      <w:kern w:val="2"/>
                      <w:sz w:val="20"/>
                      <w:lang w:val="en-US"/>
                    </w:rPr>
                    <w:t>info</w:t>
                  </w:r>
                  <w:r w:rsidRPr="00410A55">
                    <w:rPr>
                      <w:rFonts w:ascii="Times New Roman" w:hAnsi="Times New Roman"/>
                      <w:kern w:val="2"/>
                      <w:sz w:val="20"/>
                    </w:rPr>
                    <w:t xml:space="preserve">@ </w:t>
                  </w:r>
                  <w:proofErr w:type="spellStart"/>
                  <w:r w:rsidRPr="002B0AED">
                    <w:rPr>
                      <w:rFonts w:ascii="Times New Roman" w:hAnsi="Times New Roman"/>
                      <w:kern w:val="2"/>
                      <w:sz w:val="20"/>
                      <w:lang w:val="en-US"/>
                    </w:rPr>
                    <w:t>dvortsovy</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spb</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ru</w:t>
                  </w:r>
                  <w:proofErr w:type="spellEnd"/>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ОКПО 79701485 ОКАТО 40298561000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ОГРН 1057813165376</w:t>
                  </w:r>
                </w:p>
                <w:p w:rsidR="00466A01" w:rsidRPr="002B0AED" w:rsidRDefault="00466A01" w:rsidP="00BD3BB8">
                  <w:pPr>
                    <w:framePr w:hSpace="180" w:wrap="around" w:vAnchor="text" w:hAnchor="text" w:y="1"/>
                    <w:widowControl w:val="0"/>
                    <w:suppressAutoHyphens/>
                    <w:ind w:firstLine="0"/>
                    <w:suppressOverlap/>
                    <w:jc w:val="center"/>
                    <w:rPr>
                      <w:rFonts w:eastAsia="Andale Sans UI"/>
                      <w:kern w:val="2"/>
                      <w:sz w:val="20"/>
                    </w:rPr>
                  </w:pPr>
                  <w:r w:rsidRPr="002B0AED">
                    <w:rPr>
                      <w:rFonts w:ascii="Times New Roman" w:hAnsi="Times New Roman"/>
                      <w:kern w:val="2"/>
                      <w:sz w:val="20"/>
                    </w:rPr>
                    <w:t>ИНН/КПП 7841326892 / 784101001</w:t>
                  </w:r>
                  <w:r w:rsidRPr="002B0AED">
                    <w:rPr>
                      <w:b/>
                      <w:sz w:val="22"/>
                    </w:rPr>
                    <w:t xml:space="preserve"> </w:t>
                  </w:r>
                </w:p>
              </w:tc>
              <w:tc>
                <w:tcPr>
                  <w:tcW w:w="4528" w:type="dxa"/>
                  <w:hideMark/>
                </w:tcPr>
                <w:p w:rsidR="00466A01" w:rsidRPr="002B0AED" w:rsidRDefault="00466A01" w:rsidP="00BD3BB8">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686400" behindDoc="0" locked="0" layoutInCell="1" allowOverlap="1" wp14:anchorId="77F90740" wp14:editId="27981617">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A01" w:rsidRDefault="00466A01" w:rsidP="00466A01">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2" type="#_x0000_t202" style="position:absolute;left:0;text-align:left;margin-left:67.15pt;margin-top:43.8pt;width:145.75pt;height:130.5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DdC5hvoAIAACAFAAAOAAAAAAAAAAAAAAAAAC4CAABk&#10;cnMvZTJvRG9jLnhtbFBLAQItABQABgAIAAAAIQChI/g93gAAAAoBAAAPAAAAAAAAAAAAAAAAAPoE&#10;AABkcnMvZG93bnJldi54bWxQSwUGAAAAAAQABADzAAAABQYAAAAA&#10;" stroked="f">
                            <v:textbox>
                              <w:txbxContent>
                                <w:p w:rsidR="00466A01" w:rsidRDefault="00466A01" w:rsidP="00466A01">
                                  <w:pPr>
                                    <w:widowControl w:val="0"/>
                                    <w:suppressAutoHyphens/>
                                    <w:ind w:right="425"/>
                                    <w:rPr>
                                      <w:rFonts w:eastAsia="Andale Sans UI"/>
                                      <w:b/>
                                      <w:kern w:val="1"/>
                                      <w:sz w:val="22"/>
                                      <w:szCs w:val="22"/>
                                    </w:rPr>
                                  </w:pPr>
                                </w:p>
                              </w:txbxContent>
                            </v:textbox>
                            <w10:wrap type="square"/>
                          </v:shape>
                        </w:pict>
                      </mc:Fallback>
                    </mc:AlternateContent>
                  </w:r>
                </w:p>
              </w:tc>
            </w:tr>
          </w:tbl>
          <w:p w:rsidR="00466A01" w:rsidRPr="002B0AED" w:rsidRDefault="00466A01" w:rsidP="00BD3BB8">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466A01" w:rsidRPr="002B0AED" w:rsidRDefault="00466A01" w:rsidP="00BD3BB8">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466A01" w:rsidRPr="002B0AED" w:rsidRDefault="00466A01" w:rsidP="00BD3BB8">
            <w:pPr>
              <w:keepNext/>
              <w:ind w:left="-180" w:firstLine="0"/>
              <w:jc w:val="left"/>
              <w:outlineLvl w:val="4"/>
              <w:rPr>
                <w:rFonts w:ascii="Calibri" w:eastAsia="Arial Unicode MS" w:hAnsi="Calibri"/>
                <w:bCs/>
                <w:sz w:val="22"/>
                <w:szCs w:val="22"/>
                <w:u w:val="single"/>
                <w:lang w:eastAsia="en-US"/>
              </w:rPr>
            </w:pPr>
          </w:p>
        </w:tc>
      </w:tr>
    </w:tbl>
    <w:p w:rsidR="00466A01" w:rsidRDefault="00466A01" w:rsidP="00466A01">
      <w:pPr>
        <w:tabs>
          <w:tab w:val="left" w:pos="9354"/>
        </w:tabs>
        <w:ind w:right="-6"/>
        <w:jc w:val="lef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0F4D47" w:rsidRDefault="00466A01"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410A55">
      <w:pPr>
        <w:tabs>
          <w:tab w:val="left" w:pos="9354"/>
        </w:tabs>
        <w:ind w:right="-6" w:firstLine="0"/>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3A" w:rsidRDefault="00C0743A">
      <w:r>
        <w:separator/>
      </w:r>
    </w:p>
  </w:endnote>
  <w:endnote w:type="continuationSeparator" w:id="0">
    <w:p w:rsidR="00C0743A" w:rsidRDefault="00C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Pr="00005158" w:rsidRDefault="000F070B"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A845AF">
      <w:rPr>
        <w:noProof/>
        <w:sz w:val="18"/>
        <w:szCs w:val="18"/>
      </w:rPr>
      <w:t>1</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Pr="001664B4" w:rsidRDefault="000F070B"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3A" w:rsidRDefault="00C0743A">
      <w:r>
        <w:separator/>
      </w:r>
    </w:p>
  </w:footnote>
  <w:footnote w:type="continuationSeparator" w:id="0">
    <w:p w:rsidR="00C0743A" w:rsidRDefault="00C0743A">
      <w:r>
        <w:continuationSeparator/>
      </w:r>
    </w:p>
  </w:footnote>
  <w:footnote w:id="1">
    <w:p w:rsidR="000F070B" w:rsidRPr="0099447D" w:rsidRDefault="000F070B"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0F070B" w:rsidRDefault="000F070B"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0F070B" w:rsidRPr="00C860CE" w:rsidRDefault="000F070B"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0F070B" w:rsidRPr="00C860CE" w:rsidRDefault="000F070B"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0F070B" w:rsidRPr="00C860CE" w:rsidRDefault="000F070B"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0F070B" w:rsidRPr="00EE4D27" w:rsidRDefault="000F070B"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0F070B" w:rsidRPr="00E1479F" w:rsidRDefault="000F070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0B" w:rsidRDefault="000F07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0F070B" w:rsidRDefault="000F07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E03539"/>
    <w:multiLevelType w:val="hybridMultilevel"/>
    <w:tmpl w:val="4204E5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1824DA"/>
    <w:multiLevelType w:val="hybridMultilevel"/>
    <w:tmpl w:val="E606FE72"/>
    <w:lvl w:ilvl="0" w:tplc="528AF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8"/>
  </w:num>
  <w:num w:numId="4">
    <w:abstractNumId w:val="16"/>
  </w:num>
  <w:num w:numId="5">
    <w:abstractNumId w:val="3"/>
  </w:num>
  <w:num w:numId="6">
    <w:abstractNumId w:val="38"/>
  </w:num>
  <w:num w:numId="7">
    <w:abstractNumId w:val="45"/>
  </w:num>
  <w:num w:numId="8">
    <w:abstractNumId w:val="30"/>
  </w:num>
  <w:num w:numId="9">
    <w:abstractNumId w:val="40"/>
  </w:num>
  <w:num w:numId="10">
    <w:abstractNumId w:val="7"/>
  </w:num>
  <w:num w:numId="11">
    <w:abstractNumId w:val="48"/>
  </w:num>
  <w:num w:numId="12">
    <w:abstractNumId w:val="42"/>
  </w:num>
  <w:num w:numId="13">
    <w:abstractNumId w:val="17"/>
  </w:num>
  <w:num w:numId="14">
    <w:abstractNumId w:val="33"/>
  </w:num>
  <w:num w:numId="15">
    <w:abstractNumId w:val="29"/>
  </w:num>
  <w:num w:numId="16">
    <w:abstractNumId w:val="18"/>
  </w:num>
  <w:num w:numId="17">
    <w:abstractNumId w:val="39"/>
  </w:num>
  <w:num w:numId="18">
    <w:abstractNumId w:val="10"/>
  </w:num>
  <w:num w:numId="19">
    <w:abstractNumId w:val="35"/>
  </w:num>
  <w:num w:numId="20">
    <w:abstractNumId w:val="41"/>
  </w:num>
  <w:num w:numId="21">
    <w:abstractNumId w:val="25"/>
  </w:num>
  <w:num w:numId="22">
    <w:abstractNumId w:val="15"/>
  </w:num>
  <w:num w:numId="23">
    <w:abstractNumId w:val="22"/>
  </w:num>
  <w:num w:numId="24">
    <w:abstractNumId w:val="23"/>
  </w:num>
  <w:num w:numId="25">
    <w:abstractNumId w:val="34"/>
  </w:num>
  <w:num w:numId="26">
    <w:abstractNumId w:val="36"/>
  </w:num>
  <w:num w:numId="27">
    <w:abstractNumId w:val="21"/>
  </w:num>
  <w:num w:numId="28">
    <w:abstractNumId w:val="44"/>
  </w:num>
  <w:num w:numId="29">
    <w:abstractNumId w:val="37"/>
  </w:num>
  <w:num w:numId="30">
    <w:abstractNumId w:val="28"/>
  </w:num>
  <w:num w:numId="31">
    <w:abstractNumId w:val="1"/>
  </w:num>
  <w:num w:numId="32">
    <w:abstractNumId w:val="31"/>
  </w:num>
  <w:num w:numId="33">
    <w:abstractNumId w:val="0"/>
  </w:num>
  <w:num w:numId="34">
    <w:abstractNumId w:val="4"/>
  </w:num>
  <w:num w:numId="35">
    <w:abstractNumId w:val="47"/>
  </w:num>
  <w:num w:numId="36">
    <w:abstractNumId w:val="27"/>
  </w:num>
  <w:num w:numId="37">
    <w:abstractNumId w:val="13"/>
  </w:num>
  <w:num w:numId="38">
    <w:abstractNumId w:val="5"/>
  </w:num>
  <w:num w:numId="39">
    <w:abstractNumId w:val="2"/>
  </w:num>
  <w:num w:numId="40">
    <w:abstractNumId w:val="20"/>
  </w:num>
  <w:num w:numId="41">
    <w:abstractNumId w:val="11"/>
  </w:num>
  <w:num w:numId="42">
    <w:abstractNumId w:val="46"/>
  </w:num>
  <w:num w:numId="43">
    <w:abstractNumId w:val="24"/>
  </w:num>
  <w:num w:numId="44">
    <w:abstractNumId w:val="14"/>
  </w:num>
  <w:num w:numId="45">
    <w:abstractNumId w:val="32"/>
  </w:num>
  <w:num w:numId="46">
    <w:abstractNumId w:val="12"/>
  </w:num>
  <w:num w:numId="47">
    <w:abstractNumId w:val="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4715"/>
    <w:rsid w:val="00005158"/>
    <w:rsid w:val="000153AD"/>
    <w:rsid w:val="0001719B"/>
    <w:rsid w:val="000177C8"/>
    <w:rsid w:val="000246B7"/>
    <w:rsid w:val="0002603C"/>
    <w:rsid w:val="00035228"/>
    <w:rsid w:val="00044A48"/>
    <w:rsid w:val="00053A0D"/>
    <w:rsid w:val="000653DD"/>
    <w:rsid w:val="00072F6D"/>
    <w:rsid w:val="00080B19"/>
    <w:rsid w:val="00081E5F"/>
    <w:rsid w:val="000917AE"/>
    <w:rsid w:val="0009486E"/>
    <w:rsid w:val="000B1DD3"/>
    <w:rsid w:val="000B554A"/>
    <w:rsid w:val="000C46A0"/>
    <w:rsid w:val="000C78EB"/>
    <w:rsid w:val="000E7289"/>
    <w:rsid w:val="000F070B"/>
    <w:rsid w:val="000F4D47"/>
    <w:rsid w:val="001031C4"/>
    <w:rsid w:val="00103DE6"/>
    <w:rsid w:val="00105038"/>
    <w:rsid w:val="00105834"/>
    <w:rsid w:val="00111ACA"/>
    <w:rsid w:val="00117038"/>
    <w:rsid w:val="00122BE7"/>
    <w:rsid w:val="00123064"/>
    <w:rsid w:val="00140E69"/>
    <w:rsid w:val="00141949"/>
    <w:rsid w:val="00152D44"/>
    <w:rsid w:val="00161444"/>
    <w:rsid w:val="00164198"/>
    <w:rsid w:val="00170FF5"/>
    <w:rsid w:val="00172650"/>
    <w:rsid w:val="00175F18"/>
    <w:rsid w:val="00176A96"/>
    <w:rsid w:val="00192993"/>
    <w:rsid w:val="00192B07"/>
    <w:rsid w:val="001963FE"/>
    <w:rsid w:val="001A1F42"/>
    <w:rsid w:val="001B6784"/>
    <w:rsid w:val="001C1722"/>
    <w:rsid w:val="001C32D4"/>
    <w:rsid w:val="001D082E"/>
    <w:rsid w:val="001D212E"/>
    <w:rsid w:val="00206730"/>
    <w:rsid w:val="00244710"/>
    <w:rsid w:val="00254B17"/>
    <w:rsid w:val="00254E01"/>
    <w:rsid w:val="0025690A"/>
    <w:rsid w:val="00270807"/>
    <w:rsid w:val="002748B5"/>
    <w:rsid w:val="00276FE7"/>
    <w:rsid w:val="002804E3"/>
    <w:rsid w:val="002A1BA7"/>
    <w:rsid w:val="002A4162"/>
    <w:rsid w:val="002D033E"/>
    <w:rsid w:val="002D100F"/>
    <w:rsid w:val="002D2B63"/>
    <w:rsid w:val="002D4E78"/>
    <w:rsid w:val="002D66A7"/>
    <w:rsid w:val="002E7D38"/>
    <w:rsid w:val="002F7B09"/>
    <w:rsid w:val="00307839"/>
    <w:rsid w:val="00322B77"/>
    <w:rsid w:val="00327254"/>
    <w:rsid w:val="00345C7E"/>
    <w:rsid w:val="003521DC"/>
    <w:rsid w:val="003552FC"/>
    <w:rsid w:val="00396587"/>
    <w:rsid w:val="003A5723"/>
    <w:rsid w:val="003A59BD"/>
    <w:rsid w:val="003A5CFB"/>
    <w:rsid w:val="003D447F"/>
    <w:rsid w:val="003E4353"/>
    <w:rsid w:val="003E7821"/>
    <w:rsid w:val="003F09AC"/>
    <w:rsid w:val="003F11F2"/>
    <w:rsid w:val="003F1A87"/>
    <w:rsid w:val="003F495D"/>
    <w:rsid w:val="003F530B"/>
    <w:rsid w:val="00406EDF"/>
    <w:rsid w:val="0040728A"/>
    <w:rsid w:val="00410A55"/>
    <w:rsid w:val="0041693B"/>
    <w:rsid w:val="00417927"/>
    <w:rsid w:val="00421B73"/>
    <w:rsid w:val="00422321"/>
    <w:rsid w:val="004257D9"/>
    <w:rsid w:val="00435317"/>
    <w:rsid w:val="00436BB9"/>
    <w:rsid w:val="00451A11"/>
    <w:rsid w:val="00452751"/>
    <w:rsid w:val="00456209"/>
    <w:rsid w:val="00466A01"/>
    <w:rsid w:val="00472B30"/>
    <w:rsid w:val="0049056C"/>
    <w:rsid w:val="004950A5"/>
    <w:rsid w:val="00495D2F"/>
    <w:rsid w:val="004A7C42"/>
    <w:rsid w:val="004B204C"/>
    <w:rsid w:val="004B4137"/>
    <w:rsid w:val="004B6B36"/>
    <w:rsid w:val="004B6EAB"/>
    <w:rsid w:val="004B7F20"/>
    <w:rsid w:val="004C10B3"/>
    <w:rsid w:val="004C447B"/>
    <w:rsid w:val="004D37C7"/>
    <w:rsid w:val="004E3DB7"/>
    <w:rsid w:val="004E483F"/>
    <w:rsid w:val="004E5FCC"/>
    <w:rsid w:val="004E7F4C"/>
    <w:rsid w:val="005047AF"/>
    <w:rsid w:val="00522C21"/>
    <w:rsid w:val="005250BB"/>
    <w:rsid w:val="005333DF"/>
    <w:rsid w:val="00561554"/>
    <w:rsid w:val="00584AB0"/>
    <w:rsid w:val="00596F72"/>
    <w:rsid w:val="00597CD2"/>
    <w:rsid w:val="005A3BAE"/>
    <w:rsid w:val="005A6F2A"/>
    <w:rsid w:val="005B3663"/>
    <w:rsid w:val="005D0D59"/>
    <w:rsid w:val="005D3DEE"/>
    <w:rsid w:val="005E66B9"/>
    <w:rsid w:val="005F1742"/>
    <w:rsid w:val="005F5054"/>
    <w:rsid w:val="005F7DE0"/>
    <w:rsid w:val="00606747"/>
    <w:rsid w:val="00611326"/>
    <w:rsid w:val="00622FC3"/>
    <w:rsid w:val="00624763"/>
    <w:rsid w:val="00633E8D"/>
    <w:rsid w:val="00642324"/>
    <w:rsid w:val="00651D38"/>
    <w:rsid w:val="00654E69"/>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E6F"/>
    <w:rsid w:val="007702B4"/>
    <w:rsid w:val="007755EC"/>
    <w:rsid w:val="0077735A"/>
    <w:rsid w:val="0078108B"/>
    <w:rsid w:val="00787F69"/>
    <w:rsid w:val="007935F2"/>
    <w:rsid w:val="007B107F"/>
    <w:rsid w:val="007B29CA"/>
    <w:rsid w:val="007B3682"/>
    <w:rsid w:val="007B5218"/>
    <w:rsid w:val="007B5B39"/>
    <w:rsid w:val="007C4108"/>
    <w:rsid w:val="007C491F"/>
    <w:rsid w:val="007D1AFE"/>
    <w:rsid w:val="007D544E"/>
    <w:rsid w:val="007E6334"/>
    <w:rsid w:val="007F1B95"/>
    <w:rsid w:val="007F42A7"/>
    <w:rsid w:val="007F52A7"/>
    <w:rsid w:val="007F60A4"/>
    <w:rsid w:val="008061C0"/>
    <w:rsid w:val="0081059C"/>
    <w:rsid w:val="0081434E"/>
    <w:rsid w:val="00820B02"/>
    <w:rsid w:val="00823F7A"/>
    <w:rsid w:val="00825AEB"/>
    <w:rsid w:val="008470B3"/>
    <w:rsid w:val="0086719F"/>
    <w:rsid w:val="008735CD"/>
    <w:rsid w:val="008739F2"/>
    <w:rsid w:val="00877AFD"/>
    <w:rsid w:val="008811AA"/>
    <w:rsid w:val="00883C5E"/>
    <w:rsid w:val="00887537"/>
    <w:rsid w:val="0089618E"/>
    <w:rsid w:val="008A3112"/>
    <w:rsid w:val="008B2F30"/>
    <w:rsid w:val="008C1191"/>
    <w:rsid w:val="008C50A1"/>
    <w:rsid w:val="008D2B29"/>
    <w:rsid w:val="008E599B"/>
    <w:rsid w:val="008F366E"/>
    <w:rsid w:val="00902657"/>
    <w:rsid w:val="00904F4D"/>
    <w:rsid w:val="00910BE6"/>
    <w:rsid w:val="009121EE"/>
    <w:rsid w:val="00913310"/>
    <w:rsid w:val="00920741"/>
    <w:rsid w:val="009330B6"/>
    <w:rsid w:val="009444C3"/>
    <w:rsid w:val="009448D8"/>
    <w:rsid w:val="00954F58"/>
    <w:rsid w:val="009845E1"/>
    <w:rsid w:val="0099447D"/>
    <w:rsid w:val="009969CA"/>
    <w:rsid w:val="009A30A2"/>
    <w:rsid w:val="009B2D0B"/>
    <w:rsid w:val="009C4C64"/>
    <w:rsid w:val="009C7E77"/>
    <w:rsid w:val="009D64B2"/>
    <w:rsid w:val="009E72FF"/>
    <w:rsid w:val="009F1D96"/>
    <w:rsid w:val="00A02650"/>
    <w:rsid w:val="00A212E0"/>
    <w:rsid w:val="00A21405"/>
    <w:rsid w:val="00A37C6A"/>
    <w:rsid w:val="00A569C7"/>
    <w:rsid w:val="00A62977"/>
    <w:rsid w:val="00A63777"/>
    <w:rsid w:val="00A83277"/>
    <w:rsid w:val="00A845AF"/>
    <w:rsid w:val="00A84998"/>
    <w:rsid w:val="00A90C31"/>
    <w:rsid w:val="00A910E4"/>
    <w:rsid w:val="00A92E21"/>
    <w:rsid w:val="00AC1281"/>
    <w:rsid w:val="00AC2AB7"/>
    <w:rsid w:val="00AC4312"/>
    <w:rsid w:val="00AC7283"/>
    <w:rsid w:val="00AC7B49"/>
    <w:rsid w:val="00AD44D1"/>
    <w:rsid w:val="00AE2ED9"/>
    <w:rsid w:val="00AE4BDA"/>
    <w:rsid w:val="00AE5BDB"/>
    <w:rsid w:val="00AF0105"/>
    <w:rsid w:val="00AF5248"/>
    <w:rsid w:val="00B07EF6"/>
    <w:rsid w:val="00B14775"/>
    <w:rsid w:val="00B15ECA"/>
    <w:rsid w:val="00B327F8"/>
    <w:rsid w:val="00B32D66"/>
    <w:rsid w:val="00B356E8"/>
    <w:rsid w:val="00B35FBD"/>
    <w:rsid w:val="00B3600F"/>
    <w:rsid w:val="00B403FC"/>
    <w:rsid w:val="00B42360"/>
    <w:rsid w:val="00B50C82"/>
    <w:rsid w:val="00B62932"/>
    <w:rsid w:val="00B630AE"/>
    <w:rsid w:val="00B85B1C"/>
    <w:rsid w:val="00BB18BE"/>
    <w:rsid w:val="00BC46B7"/>
    <w:rsid w:val="00BD1C8B"/>
    <w:rsid w:val="00BF4F18"/>
    <w:rsid w:val="00BF6F33"/>
    <w:rsid w:val="00BF7D3F"/>
    <w:rsid w:val="00C0743A"/>
    <w:rsid w:val="00C10ABD"/>
    <w:rsid w:val="00C119A7"/>
    <w:rsid w:val="00C26739"/>
    <w:rsid w:val="00C279EF"/>
    <w:rsid w:val="00C429B6"/>
    <w:rsid w:val="00C525DD"/>
    <w:rsid w:val="00C721EB"/>
    <w:rsid w:val="00C73257"/>
    <w:rsid w:val="00C74252"/>
    <w:rsid w:val="00C876DA"/>
    <w:rsid w:val="00C87B07"/>
    <w:rsid w:val="00C92C57"/>
    <w:rsid w:val="00CA0CF3"/>
    <w:rsid w:val="00CA4E00"/>
    <w:rsid w:val="00CB6642"/>
    <w:rsid w:val="00CB69B3"/>
    <w:rsid w:val="00CC1E90"/>
    <w:rsid w:val="00CD0A75"/>
    <w:rsid w:val="00CD3672"/>
    <w:rsid w:val="00CD3D21"/>
    <w:rsid w:val="00D121D4"/>
    <w:rsid w:val="00D264E1"/>
    <w:rsid w:val="00D51E37"/>
    <w:rsid w:val="00D521B2"/>
    <w:rsid w:val="00D53D4D"/>
    <w:rsid w:val="00D609CA"/>
    <w:rsid w:val="00D66ABC"/>
    <w:rsid w:val="00D72446"/>
    <w:rsid w:val="00D730BA"/>
    <w:rsid w:val="00D742F2"/>
    <w:rsid w:val="00D839BE"/>
    <w:rsid w:val="00D8701C"/>
    <w:rsid w:val="00D87280"/>
    <w:rsid w:val="00D90D43"/>
    <w:rsid w:val="00D9674C"/>
    <w:rsid w:val="00DA3E44"/>
    <w:rsid w:val="00DA6255"/>
    <w:rsid w:val="00DB0938"/>
    <w:rsid w:val="00DE0612"/>
    <w:rsid w:val="00DE27DE"/>
    <w:rsid w:val="00DE7715"/>
    <w:rsid w:val="00DF15E0"/>
    <w:rsid w:val="00DF6645"/>
    <w:rsid w:val="00DF6B86"/>
    <w:rsid w:val="00E01BEE"/>
    <w:rsid w:val="00E02148"/>
    <w:rsid w:val="00E1324E"/>
    <w:rsid w:val="00E1352B"/>
    <w:rsid w:val="00E1479F"/>
    <w:rsid w:val="00E234E0"/>
    <w:rsid w:val="00E23CA9"/>
    <w:rsid w:val="00E312BB"/>
    <w:rsid w:val="00E41CDE"/>
    <w:rsid w:val="00E44045"/>
    <w:rsid w:val="00E44329"/>
    <w:rsid w:val="00E52DE7"/>
    <w:rsid w:val="00E7445C"/>
    <w:rsid w:val="00E7597B"/>
    <w:rsid w:val="00E76D4E"/>
    <w:rsid w:val="00E8089B"/>
    <w:rsid w:val="00E8670A"/>
    <w:rsid w:val="00E927F8"/>
    <w:rsid w:val="00EB6CC0"/>
    <w:rsid w:val="00ED6190"/>
    <w:rsid w:val="00EE4D27"/>
    <w:rsid w:val="00F043C5"/>
    <w:rsid w:val="00F10715"/>
    <w:rsid w:val="00F128E4"/>
    <w:rsid w:val="00F323D3"/>
    <w:rsid w:val="00F44805"/>
    <w:rsid w:val="00F458BB"/>
    <w:rsid w:val="00F46674"/>
    <w:rsid w:val="00F52872"/>
    <w:rsid w:val="00F56B1C"/>
    <w:rsid w:val="00F64D9B"/>
    <w:rsid w:val="00F774BB"/>
    <w:rsid w:val="00F908D5"/>
    <w:rsid w:val="00F9280D"/>
    <w:rsid w:val="00F9531B"/>
    <w:rsid w:val="00F97BC3"/>
    <w:rsid w:val="00FB377D"/>
    <w:rsid w:val="00FB3BFC"/>
    <w:rsid w:val="00FB63B3"/>
    <w:rsid w:val="00FC0A3B"/>
    <w:rsid w:val="00FC3608"/>
    <w:rsid w:val="00FC3C41"/>
    <w:rsid w:val="00FD53C4"/>
    <w:rsid w:val="00FE3005"/>
    <w:rsid w:val="00FE5BAD"/>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p@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v.spb.ru" TargetMode="External"/><Relationship Id="rId17" Type="http://schemas.openxmlformats.org/officeDocument/2006/relationships/hyperlink" Target="http://www.g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cmo8@mail.ru" TargetMode="External"/><Relationship Id="rId29" Type="http://schemas.openxmlformats.org/officeDocument/2006/relationships/hyperlink" Target="mailto:morjevka@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fontTable" Target="fontTable.xml"/><Relationship Id="rId10" Type="http://schemas.openxmlformats.org/officeDocument/2006/relationships/hyperlink" Target="mailto:knz@mfcspb.ru"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mailto:adm@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mailto:mo75@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A304-0523-4D10-A685-F0663F28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16573</Words>
  <Characters>94469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110821</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12</cp:revision>
  <cp:lastPrinted>2021-10-04T08:41:00Z</cp:lastPrinted>
  <dcterms:created xsi:type="dcterms:W3CDTF">2021-05-27T10:46:00Z</dcterms:created>
  <dcterms:modified xsi:type="dcterms:W3CDTF">2021-10-04T08:44:00Z</dcterms:modified>
</cp:coreProperties>
</file>